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D188E" w14:textId="77777777" w:rsidR="005A0CC7" w:rsidRDefault="005A0CC7" w:rsidP="005411F5">
      <w:pPr>
        <w:pStyle w:val="SectionHeading"/>
        <w:spacing w:before="120" w:after="120"/>
        <w:ind w:left="2160" w:hanging="2160"/>
        <w:jc w:val="left"/>
        <w:rPr>
          <w:b/>
        </w:rPr>
      </w:pPr>
      <w:r>
        <w:rPr>
          <w:b/>
        </w:rPr>
        <w:t xml:space="preserve">Section </w:t>
      </w:r>
      <w:r w:rsidR="008F0C88">
        <w:rPr>
          <w:b/>
        </w:rPr>
        <w:t>08</w:t>
      </w:r>
      <w:r w:rsidR="009677FD">
        <w:rPr>
          <w:b/>
        </w:rPr>
        <w:t xml:space="preserve"> </w:t>
      </w:r>
      <w:r w:rsidR="008F0C88">
        <w:rPr>
          <w:b/>
        </w:rPr>
        <w:t>34</w:t>
      </w:r>
      <w:r w:rsidR="00E865B2">
        <w:rPr>
          <w:b/>
        </w:rPr>
        <w:t>93</w:t>
      </w:r>
      <w:r w:rsidR="005411F5">
        <w:rPr>
          <w:b/>
        </w:rPr>
        <w:tab/>
      </w:r>
      <w:r w:rsidR="00E41401">
        <w:rPr>
          <w:b/>
        </w:rPr>
        <w:t xml:space="preserve">AUTOMATIC </w:t>
      </w:r>
      <w:r w:rsidR="008F0C88">
        <w:rPr>
          <w:b/>
        </w:rPr>
        <w:t xml:space="preserve">overhead coiling </w:t>
      </w:r>
      <w:r w:rsidR="005917B4">
        <w:rPr>
          <w:b/>
        </w:rPr>
        <w:t xml:space="preserve">fabric </w:t>
      </w:r>
      <w:r w:rsidR="00E84B09">
        <w:rPr>
          <w:b/>
        </w:rPr>
        <w:t>Fire</w:t>
      </w:r>
      <w:r>
        <w:rPr>
          <w:b/>
        </w:rPr>
        <w:t xml:space="preserve"> </w:t>
      </w:r>
      <w:r w:rsidR="00F54C7E">
        <w:rPr>
          <w:b/>
        </w:rPr>
        <w:t xml:space="preserve">and smoke </w:t>
      </w:r>
      <w:r w:rsidR="00120F85">
        <w:rPr>
          <w:b/>
        </w:rPr>
        <w:t>Curtain</w:t>
      </w:r>
      <w:r w:rsidR="005411F5">
        <w:rPr>
          <w:b/>
        </w:rPr>
        <w:t xml:space="preserve"> with egress</w:t>
      </w:r>
    </w:p>
    <w:p w14:paraId="0223C965" w14:textId="77777777" w:rsidR="008F0C88" w:rsidRDefault="008F0C88" w:rsidP="008F0C88">
      <w:pPr>
        <w:pStyle w:val="SectionHeading"/>
        <w:jc w:val="left"/>
        <w:rPr>
          <w:b/>
        </w:rPr>
      </w:pPr>
    </w:p>
    <w:p w14:paraId="31F1D7F2" w14:textId="77777777" w:rsidR="00B90804" w:rsidRDefault="00B90804" w:rsidP="00B90804">
      <w:pPr>
        <w:pStyle w:val="Heading1"/>
      </w:pPr>
      <w:r>
        <w:t>General</w:t>
      </w:r>
    </w:p>
    <w:p w14:paraId="25F637DC" w14:textId="77777777" w:rsidR="005A0CC7" w:rsidRDefault="005A0CC7">
      <w:pPr>
        <w:pStyle w:val="Heading2"/>
      </w:pPr>
      <w:r>
        <w:t>Summary</w:t>
      </w:r>
    </w:p>
    <w:p w14:paraId="71C9AE56" w14:textId="77777777" w:rsidR="003D5344" w:rsidRDefault="005A0CC7">
      <w:pPr>
        <w:pStyle w:val="Heading3"/>
      </w:pPr>
      <w:r>
        <w:t>S</w:t>
      </w:r>
      <w:r w:rsidR="00FE3E29">
        <w:t xml:space="preserve">ection Includes: </w:t>
      </w:r>
    </w:p>
    <w:p w14:paraId="61321B04" w14:textId="4E242ADE" w:rsidR="005A0CC7" w:rsidRDefault="00864561" w:rsidP="003D5344">
      <w:pPr>
        <w:pStyle w:val="Heading4"/>
      </w:pPr>
      <w:r>
        <w:t xml:space="preserve">Fire </w:t>
      </w:r>
      <w:r w:rsidR="00104648">
        <w:t xml:space="preserve">alarm </w:t>
      </w:r>
      <w:r>
        <w:t>or smoke</w:t>
      </w:r>
      <w:r w:rsidR="00FE3E29">
        <w:t xml:space="preserve"> detector-</w:t>
      </w:r>
      <w:r w:rsidR="005A0CC7">
        <w:t>activated</w:t>
      </w:r>
      <w:r w:rsidR="008F0C88">
        <w:t>, overhead coiling</w:t>
      </w:r>
      <w:r w:rsidR="003D5344">
        <w:t xml:space="preserve"> </w:t>
      </w:r>
      <w:r w:rsidR="005917B4">
        <w:t xml:space="preserve">fabric </w:t>
      </w:r>
      <w:r w:rsidR="00E84B09">
        <w:t>fire</w:t>
      </w:r>
      <w:r w:rsidR="00F54C7E">
        <w:t xml:space="preserve"> and smoke </w:t>
      </w:r>
      <w:r w:rsidR="00120F85">
        <w:t>curtain</w:t>
      </w:r>
      <w:r w:rsidR="008258FB">
        <w:t xml:space="preserve"> with egress</w:t>
      </w:r>
      <w:r w:rsidR="005917B4">
        <w:t>.</w:t>
      </w:r>
    </w:p>
    <w:p w14:paraId="5A43595E" w14:textId="77777777" w:rsidR="005917B4" w:rsidRDefault="005917B4" w:rsidP="003D5344">
      <w:pPr>
        <w:pStyle w:val="Heading4"/>
      </w:pPr>
      <w:r>
        <w:t>Self-closing without auxiliary power.</w:t>
      </w:r>
    </w:p>
    <w:p w14:paraId="64C86115" w14:textId="77777777" w:rsidR="00382FF1" w:rsidRDefault="00382FF1" w:rsidP="003D5344">
      <w:pPr>
        <w:pStyle w:val="Heading4"/>
      </w:pPr>
      <w:r>
        <w:t>For complex</w:t>
      </w:r>
      <w:r w:rsidR="00C568D5">
        <w:t>,</w:t>
      </w:r>
      <w:r>
        <w:t xml:space="preserve"> large and small protected openings.</w:t>
      </w:r>
    </w:p>
    <w:p w14:paraId="76415F15" w14:textId="77777777" w:rsidR="005A0CC7" w:rsidRDefault="005A0CC7" w:rsidP="00861974">
      <w:pPr>
        <w:pStyle w:val="Heading3"/>
        <w:keepNext/>
      </w:pPr>
      <w:r>
        <w:t xml:space="preserve">Related </w:t>
      </w:r>
      <w:r w:rsidR="00E84B09">
        <w:t>Requirements</w:t>
      </w:r>
      <w:r>
        <w:t>:</w:t>
      </w:r>
    </w:p>
    <w:p w14:paraId="44E99D84" w14:textId="77777777" w:rsidR="005A0CC7" w:rsidRDefault="005A0CC7" w:rsidP="00861974">
      <w:pPr>
        <w:pStyle w:val="Heading4"/>
        <w:keepNext/>
        <w:ind w:left="1598"/>
      </w:pPr>
      <w:r>
        <w:t>08</w:t>
      </w:r>
      <w:r w:rsidR="00D661FC">
        <w:t xml:space="preserve"> </w:t>
      </w:r>
      <w:r>
        <w:t>31</w:t>
      </w:r>
      <w:r w:rsidR="009E2DA3">
        <w:t>0</w:t>
      </w:r>
      <w:r>
        <w:t>0</w:t>
      </w:r>
      <w:r>
        <w:sym w:font="Symbol" w:char="F02D"/>
      </w:r>
      <w:r>
        <w:t>Access Panels.</w:t>
      </w:r>
    </w:p>
    <w:p w14:paraId="514CB894" w14:textId="77777777" w:rsidR="005A0CC7" w:rsidRDefault="005A0CC7" w:rsidP="00861974">
      <w:pPr>
        <w:pStyle w:val="Heading4"/>
        <w:ind w:left="1598"/>
      </w:pPr>
      <w:r>
        <w:t>09</w:t>
      </w:r>
      <w:r w:rsidR="00D661FC">
        <w:t xml:space="preserve"> </w:t>
      </w:r>
      <w:r w:rsidR="009E2DA3">
        <w:t>220</w:t>
      </w:r>
      <w:r>
        <w:t>0</w:t>
      </w:r>
      <w:r>
        <w:sym w:font="Symbol" w:char="F02D"/>
      </w:r>
      <w:r w:rsidR="005B147A">
        <w:t xml:space="preserve"> </w:t>
      </w:r>
      <w:r w:rsidR="00C568D5">
        <w:t>Load b</w:t>
      </w:r>
      <w:r>
        <w:t xml:space="preserve">earing </w:t>
      </w:r>
      <w:r w:rsidR="00C568D5">
        <w:t>h</w:t>
      </w:r>
      <w:r w:rsidR="005B147A">
        <w:t>eader</w:t>
      </w:r>
      <w:r>
        <w:t xml:space="preserve"> </w:t>
      </w:r>
      <w:r w:rsidR="00C568D5">
        <w:t>f</w:t>
      </w:r>
      <w:r>
        <w:t>raming</w:t>
      </w:r>
    </w:p>
    <w:p w14:paraId="0751E7A0" w14:textId="77777777" w:rsidR="005A0CC7" w:rsidRPr="00F64509" w:rsidRDefault="005A0CC7">
      <w:pPr>
        <w:pStyle w:val="Heading4"/>
      </w:pPr>
      <w:r w:rsidRPr="00F64509">
        <w:t>09</w:t>
      </w:r>
      <w:r w:rsidR="00D661FC">
        <w:t xml:space="preserve"> </w:t>
      </w:r>
      <w:r w:rsidRPr="00F64509">
        <w:t>91</w:t>
      </w:r>
      <w:r w:rsidR="009E2DA3">
        <w:t>0</w:t>
      </w:r>
      <w:r w:rsidRPr="00F64509">
        <w:t>0</w:t>
      </w:r>
      <w:r w:rsidRPr="00F64509">
        <w:sym w:font="Symbol" w:char="F02D"/>
      </w:r>
      <w:r w:rsidRPr="00F64509">
        <w:t>Paint: Field painting of specified components</w:t>
      </w:r>
      <w:r w:rsidR="008F0C88">
        <w:t>.</w:t>
      </w:r>
    </w:p>
    <w:p w14:paraId="6C2FA124" w14:textId="77777777" w:rsidR="005A0CC7" w:rsidRPr="00F64509" w:rsidRDefault="009E2DA3">
      <w:pPr>
        <w:pStyle w:val="Heading4"/>
      </w:pPr>
      <w:r>
        <w:t>28 3000</w:t>
      </w:r>
      <w:r w:rsidR="005A0CC7" w:rsidRPr="00F64509">
        <w:sym w:font="Symbol" w:char="F02D"/>
      </w:r>
      <w:r w:rsidR="005A0CC7" w:rsidRPr="00F64509">
        <w:t>Detection and Alarm: Provision of smoke detectors.</w:t>
      </w:r>
    </w:p>
    <w:p w14:paraId="7A45CEDF" w14:textId="37EC1F60" w:rsidR="005A0CC7" w:rsidRDefault="005A0CC7" w:rsidP="00685471">
      <w:pPr>
        <w:pStyle w:val="Heading4"/>
      </w:pPr>
      <w:r w:rsidRPr="00F64509">
        <w:t xml:space="preserve">Division </w:t>
      </w:r>
      <w:r w:rsidR="00D661FC">
        <w:t>2</w:t>
      </w:r>
      <w:r w:rsidRPr="00F64509">
        <w:t xml:space="preserve">6 Sections for </w:t>
      </w:r>
      <w:r w:rsidR="00685471" w:rsidRPr="00685471">
        <w:t>120VAC (10</w:t>
      </w:r>
      <w:r w:rsidR="008258FB">
        <w:t>-</w:t>
      </w:r>
      <w:r w:rsidR="00685471" w:rsidRPr="00685471">
        <w:t xml:space="preserve">amp service with disconnect) </w:t>
      </w:r>
      <w:r w:rsidRPr="00F64509">
        <w:t>control circuit power including conduit, boxes,</w:t>
      </w:r>
      <w:r>
        <w:t xml:space="preserve"> conductors, wiring devices, and emergency power.</w:t>
      </w:r>
    </w:p>
    <w:p w14:paraId="631E3752" w14:textId="77777777" w:rsidR="005A0CC7" w:rsidRDefault="005A0CC7">
      <w:pPr>
        <w:pStyle w:val="Heading2"/>
      </w:pPr>
      <w:r>
        <w:t>References</w:t>
      </w:r>
    </w:p>
    <w:p w14:paraId="193D3DCD" w14:textId="77777777" w:rsidR="005A0CC7" w:rsidRDefault="005A0CC7">
      <w:pPr>
        <w:pStyle w:val="Heading3"/>
      </w:pPr>
      <w:r>
        <w:t>NFPA Codes and Standards:</w:t>
      </w:r>
    </w:p>
    <w:p w14:paraId="5D78A25C" w14:textId="77777777" w:rsidR="005A0CC7" w:rsidRDefault="005A0CC7">
      <w:pPr>
        <w:pStyle w:val="Heading4"/>
      </w:pPr>
      <w:r>
        <w:t xml:space="preserve">70 </w:t>
      </w:r>
      <w:r>
        <w:sym w:font="Symbol" w:char="F02D"/>
      </w:r>
      <w:r>
        <w:t xml:space="preserve"> National Electrical Code.</w:t>
      </w:r>
    </w:p>
    <w:p w14:paraId="77F988CC" w14:textId="77777777" w:rsidR="005A0CC7" w:rsidRDefault="005A0CC7">
      <w:pPr>
        <w:pStyle w:val="Heading4"/>
      </w:pPr>
      <w:r>
        <w:t>72</w:t>
      </w:r>
      <w:r w:rsidR="00C36583">
        <w:t xml:space="preserve"> </w:t>
      </w:r>
      <w:r>
        <w:t>– National Fire Alarm Code</w:t>
      </w:r>
      <w:r w:rsidR="00765F26">
        <w:t xml:space="preserve"> </w:t>
      </w:r>
      <w:r w:rsidR="003D5344" w:rsidRPr="001E0B9B">
        <w:t>-20</w:t>
      </w:r>
      <w:r w:rsidR="003A492F">
        <w:t>07, 2010</w:t>
      </w:r>
      <w:r w:rsidR="003D5344" w:rsidRPr="001E0B9B">
        <w:t xml:space="preserve"> and 20</w:t>
      </w:r>
      <w:r w:rsidR="003A492F">
        <w:t>13</w:t>
      </w:r>
      <w:r w:rsidR="003D5344">
        <w:t>.</w:t>
      </w:r>
    </w:p>
    <w:p w14:paraId="3B01F119" w14:textId="77777777" w:rsidR="006B0B55" w:rsidRDefault="006B0B55" w:rsidP="006B0B55">
      <w:pPr>
        <w:pStyle w:val="Heading4"/>
      </w:pPr>
      <w:r w:rsidRPr="006B0B55">
        <w:t>ASTM - E84 - Test Method for Surface Burning Characteristics of Building Materials</w:t>
      </w:r>
      <w:r w:rsidR="007C4FA1">
        <w:t>.</w:t>
      </w:r>
    </w:p>
    <w:p w14:paraId="548B10A4" w14:textId="77777777" w:rsidR="005A0CC7" w:rsidRDefault="005A0CC7">
      <w:pPr>
        <w:pStyle w:val="Heading3"/>
      </w:pPr>
      <w:r>
        <w:t>UL Standards:</w:t>
      </w:r>
    </w:p>
    <w:p w14:paraId="760A4522" w14:textId="77777777" w:rsidR="005A0CC7" w:rsidRDefault="005A0CC7">
      <w:pPr>
        <w:pStyle w:val="Heading4"/>
      </w:pPr>
      <w:r>
        <w:t xml:space="preserve">268 </w:t>
      </w:r>
      <w:r>
        <w:sym w:font="Symbol" w:char="F02D"/>
      </w:r>
      <w:r w:rsidR="00C568D5">
        <w:t xml:space="preserve"> Smoke d</w:t>
      </w:r>
      <w:r>
        <w:t xml:space="preserve">etectors for </w:t>
      </w:r>
      <w:r w:rsidR="00C568D5">
        <w:t>f</w:t>
      </w:r>
      <w:r>
        <w:t xml:space="preserve">ire </w:t>
      </w:r>
      <w:r w:rsidR="00C568D5">
        <w:t>p</w:t>
      </w:r>
      <w:r>
        <w:t>rotective</w:t>
      </w:r>
      <w:r w:rsidR="00C568D5">
        <w:t xml:space="preserve"> s</w:t>
      </w:r>
      <w:r>
        <w:t xml:space="preserve">ignaling </w:t>
      </w:r>
      <w:r w:rsidR="00C568D5">
        <w:t>s</w:t>
      </w:r>
      <w:r>
        <w:t>ystems.</w:t>
      </w:r>
    </w:p>
    <w:p w14:paraId="030B163A" w14:textId="125ED9FF" w:rsidR="007838C5" w:rsidRDefault="005A0CC7">
      <w:pPr>
        <w:pStyle w:val="Heading4"/>
      </w:pPr>
      <w:r>
        <w:t xml:space="preserve">864 </w:t>
      </w:r>
      <w:r>
        <w:sym w:font="Symbol" w:char="F02D"/>
      </w:r>
      <w:r w:rsidR="00C568D5">
        <w:t xml:space="preserve"> Control u</w:t>
      </w:r>
      <w:r>
        <w:t>nits</w:t>
      </w:r>
      <w:r w:rsidR="00C568D5">
        <w:t xml:space="preserve"> for fire protective signaling s</w:t>
      </w:r>
      <w:r>
        <w:t>ystems</w:t>
      </w:r>
      <w:r w:rsidR="00F54C7E">
        <w:t xml:space="preserve"> including FSCS</w:t>
      </w:r>
      <w:r w:rsidR="008258FB">
        <w:t xml:space="preserve"> control</w:t>
      </w:r>
      <w:r>
        <w:t>.</w:t>
      </w:r>
    </w:p>
    <w:p w14:paraId="5B605FB3" w14:textId="77777777" w:rsidR="0094762D" w:rsidRDefault="0094762D" w:rsidP="0094762D">
      <w:pPr>
        <w:pStyle w:val="Heading4"/>
      </w:pPr>
      <w:r>
        <w:t>10D – Fire test for fire resistant curtains.</w:t>
      </w:r>
    </w:p>
    <w:p w14:paraId="1B442B73" w14:textId="77777777" w:rsidR="005411F5" w:rsidRDefault="005411F5" w:rsidP="0094762D">
      <w:pPr>
        <w:pStyle w:val="Heading4"/>
      </w:pPr>
      <w:r>
        <w:t>10B – Fire test for fire assemblies</w:t>
      </w:r>
    </w:p>
    <w:p w14:paraId="2143A7F5" w14:textId="77777777" w:rsidR="005411F5" w:rsidRDefault="005411F5" w:rsidP="0094762D">
      <w:pPr>
        <w:pStyle w:val="Heading4"/>
      </w:pPr>
      <w:r>
        <w:t>10C – Fire test for fire assemblies</w:t>
      </w:r>
    </w:p>
    <w:p w14:paraId="3B8F18ED" w14:textId="77777777" w:rsidR="00685471" w:rsidRPr="00685471" w:rsidRDefault="00685471" w:rsidP="00685471">
      <w:pPr>
        <w:pStyle w:val="Heading4"/>
      </w:pPr>
      <w:r w:rsidRPr="00685471">
        <w:t>1784 – Air leakage</w:t>
      </w:r>
      <w:r w:rsidR="007838C5">
        <w:t xml:space="preserve"> test</w:t>
      </w:r>
      <w:r w:rsidR="007C4FA1">
        <w:t>.</w:t>
      </w:r>
    </w:p>
    <w:p w14:paraId="7BBC1B67" w14:textId="77777777" w:rsidR="00174D3D" w:rsidRDefault="005A7C4A" w:rsidP="00174D3D">
      <w:pPr>
        <w:pStyle w:val="Heading2"/>
      </w:pPr>
      <w:r>
        <w:t>SUSTAINABLE DESIGN REQUIREMENTS</w:t>
      </w:r>
    </w:p>
    <w:p w14:paraId="7A74406A" w14:textId="77777777" w:rsidR="005A7C4A" w:rsidRDefault="005A7C4A" w:rsidP="005A7C4A">
      <w:pPr>
        <w:pStyle w:val="Heading3"/>
      </w:pPr>
      <w:r>
        <w:t>LEED-NC: Comply with Sect</w:t>
      </w:r>
      <w:r w:rsidR="00C568D5">
        <w:t>ion 01 8100 sustainable design r</w:t>
      </w:r>
      <w:r>
        <w:t>equirements including, without limitation, submittal and documentation requirements.</w:t>
      </w:r>
    </w:p>
    <w:p w14:paraId="58D82867" w14:textId="65192BC8" w:rsidR="005A7C4A" w:rsidRDefault="005A7C4A" w:rsidP="005A7C4A">
      <w:pPr>
        <w:pStyle w:val="Heading3"/>
      </w:pPr>
      <w:r>
        <w:t xml:space="preserve">Credit/Point Goals Applicable </w:t>
      </w:r>
      <w:r w:rsidR="008258FB">
        <w:t>t</w:t>
      </w:r>
      <w:r>
        <w:t xml:space="preserve">o This </w:t>
      </w:r>
      <w:r w:rsidR="00C568D5">
        <w:t>Section: In addition to global p</w:t>
      </w:r>
      <w:r>
        <w:t>roject credit/point goals:</w:t>
      </w:r>
    </w:p>
    <w:p w14:paraId="7792E808" w14:textId="77777777" w:rsidR="005A7C4A" w:rsidRDefault="00C568D5" w:rsidP="005A7C4A">
      <w:pPr>
        <w:pStyle w:val="Heading4"/>
      </w:pPr>
      <w:r>
        <w:t>Materials &amp; Resources - construction w</w:t>
      </w:r>
      <w:r w:rsidR="005A7C4A">
        <w:t xml:space="preserve">aste </w:t>
      </w:r>
      <w:r>
        <w:t>m</w:t>
      </w:r>
      <w:r w:rsidR="005A7C4A">
        <w:t>anagement</w:t>
      </w:r>
    </w:p>
    <w:p w14:paraId="59DC7B55" w14:textId="77777777" w:rsidR="005A7C4A" w:rsidRDefault="005A7C4A" w:rsidP="005A7C4A">
      <w:pPr>
        <w:pStyle w:val="Heading4"/>
      </w:pPr>
      <w:r>
        <w:t>Ma</w:t>
      </w:r>
      <w:r w:rsidR="00C568D5">
        <w:t>terials &amp; Resources - recycled c</w:t>
      </w:r>
      <w:r>
        <w:t>ontent</w:t>
      </w:r>
    </w:p>
    <w:p w14:paraId="7A74529A" w14:textId="77777777" w:rsidR="005A7C4A" w:rsidRDefault="00C568D5" w:rsidP="005A7C4A">
      <w:pPr>
        <w:pStyle w:val="Heading4"/>
      </w:pPr>
      <w:r>
        <w:t>Materials &amp; Resources - r</w:t>
      </w:r>
      <w:r w:rsidR="005A7C4A">
        <w:t xml:space="preserve">egional </w:t>
      </w:r>
      <w:r>
        <w:t>m</w:t>
      </w:r>
      <w:r w:rsidR="005A7C4A">
        <w:t>aterials</w:t>
      </w:r>
    </w:p>
    <w:p w14:paraId="5B91DF45" w14:textId="77777777" w:rsidR="005A7C4A" w:rsidRDefault="005A7C4A" w:rsidP="005A7C4A">
      <w:pPr>
        <w:pStyle w:val="Heading4"/>
      </w:pPr>
      <w:r>
        <w:t xml:space="preserve">Indoor Environmental Quality - </w:t>
      </w:r>
      <w:r w:rsidR="00C568D5">
        <w:t>c</w:t>
      </w:r>
      <w:r>
        <w:t xml:space="preserve">onstruction IAQ </w:t>
      </w:r>
      <w:r w:rsidR="00C568D5">
        <w:t>m</w:t>
      </w:r>
      <w:r>
        <w:t xml:space="preserve">anagement </w:t>
      </w:r>
      <w:r w:rsidR="00C568D5">
        <w:t>p</w:t>
      </w:r>
      <w:r>
        <w:t>lan</w:t>
      </w:r>
    </w:p>
    <w:p w14:paraId="062F47B1" w14:textId="77777777" w:rsidR="005411F5" w:rsidRDefault="005411F5" w:rsidP="005411F5">
      <w:pPr>
        <w:pStyle w:val="Heading4"/>
        <w:numPr>
          <w:ilvl w:val="0"/>
          <w:numId w:val="0"/>
        </w:numPr>
        <w:ind w:left="1602"/>
      </w:pPr>
    </w:p>
    <w:p w14:paraId="5EDDFACF" w14:textId="77777777" w:rsidR="005411F5" w:rsidRDefault="005411F5" w:rsidP="005411F5">
      <w:pPr>
        <w:pStyle w:val="Heading4"/>
        <w:numPr>
          <w:ilvl w:val="0"/>
          <w:numId w:val="0"/>
        </w:numPr>
        <w:ind w:left="1602"/>
      </w:pPr>
    </w:p>
    <w:p w14:paraId="04EBC92B" w14:textId="77777777" w:rsidR="005411F5" w:rsidRDefault="005411F5" w:rsidP="005411F5">
      <w:pPr>
        <w:pStyle w:val="Heading4"/>
        <w:numPr>
          <w:ilvl w:val="0"/>
          <w:numId w:val="0"/>
        </w:numPr>
        <w:ind w:left="1602"/>
      </w:pPr>
    </w:p>
    <w:p w14:paraId="649134A9" w14:textId="77777777" w:rsidR="001277EE" w:rsidRDefault="001277EE" w:rsidP="001277EE">
      <w:pPr>
        <w:pStyle w:val="Heading2"/>
      </w:pPr>
      <w:r>
        <w:lastRenderedPageBreak/>
        <w:t>submittals</w:t>
      </w:r>
    </w:p>
    <w:p w14:paraId="319E2085" w14:textId="77777777" w:rsidR="005A0CC7" w:rsidRDefault="008B0FEB">
      <w:pPr>
        <w:pStyle w:val="Heading3"/>
      </w:pPr>
      <w:r>
        <w:t xml:space="preserve">Comply with </w:t>
      </w:r>
      <w:r w:rsidR="005A0CC7">
        <w:t>Section 01</w:t>
      </w:r>
      <w:r w:rsidR="009E2DA3">
        <w:t xml:space="preserve"> </w:t>
      </w:r>
      <w:r w:rsidR="005A0CC7">
        <w:t>33</w:t>
      </w:r>
      <w:r w:rsidR="009E2DA3">
        <w:t>0</w:t>
      </w:r>
      <w:r w:rsidR="005A0CC7">
        <w:t>0</w:t>
      </w:r>
      <w:r w:rsidR="005A0CC7">
        <w:sym w:font="Symbol" w:char="F02D"/>
      </w:r>
      <w:r w:rsidR="005A0CC7">
        <w:t>Submittal Procedures:</w:t>
      </w:r>
    </w:p>
    <w:p w14:paraId="1A526217" w14:textId="77777777" w:rsidR="005A0CC7" w:rsidRDefault="00C568D5">
      <w:pPr>
        <w:pStyle w:val="Heading4"/>
      </w:pPr>
      <w:r>
        <w:t>Product d</w:t>
      </w:r>
      <w:r w:rsidR="005A0CC7">
        <w:t>ata.</w:t>
      </w:r>
    </w:p>
    <w:p w14:paraId="6589C2AD" w14:textId="77777777" w:rsidR="00C07737" w:rsidRDefault="00C568D5">
      <w:pPr>
        <w:pStyle w:val="Heading4"/>
      </w:pPr>
      <w:r>
        <w:t>Shop d</w:t>
      </w:r>
      <w:r w:rsidR="005A0CC7">
        <w:t xml:space="preserve">rawings: </w:t>
      </w:r>
    </w:p>
    <w:p w14:paraId="70FE5B22" w14:textId="77777777" w:rsidR="00C07737" w:rsidRDefault="005A0CC7" w:rsidP="00C07737">
      <w:pPr>
        <w:pStyle w:val="Heading5"/>
      </w:pPr>
      <w:r>
        <w:t xml:space="preserve">Include </w:t>
      </w:r>
      <w:r w:rsidR="00D81F8F">
        <w:t>opening dimensions</w:t>
      </w:r>
      <w:r>
        <w:t xml:space="preserve">. </w:t>
      </w:r>
    </w:p>
    <w:p w14:paraId="68FB23F5" w14:textId="77777777" w:rsidR="005A0CC7" w:rsidRDefault="005A0CC7" w:rsidP="00C07737">
      <w:pPr>
        <w:pStyle w:val="Heading5"/>
      </w:pPr>
      <w:r>
        <w:t>Show and identify related work performed under other sections of the specifications.</w:t>
      </w:r>
    </w:p>
    <w:p w14:paraId="059F4A8B" w14:textId="77777777" w:rsidR="005A0CC7" w:rsidRDefault="005A0CC7">
      <w:pPr>
        <w:pStyle w:val="Heading4"/>
      </w:pPr>
      <w:r>
        <w:t>Quality Assurance/Control Submittals:</w:t>
      </w:r>
    </w:p>
    <w:p w14:paraId="4AFB767C" w14:textId="77777777" w:rsidR="005A0CC7" w:rsidRDefault="005A0CC7">
      <w:pPr>
        <w:pStyle w:val="Heading5"/>
      </w:pPr>
      <w:r>
        <w:t>Certifications.</w:t>
      </w:r>
    </w:p>
    <w:p w14:paraId="2BFD5188" w14:textId="77777777" w:rsidR="005A0CC7" w:rsidRDefault="005A0CC7">
      <w:pPr>
        <w:pStyle w:val="Heading5"/>
      </w:pPr>
      <w:r>
        <w:t>Manufacturer’s installation instructions and testing procedures</w:t>
      </w:r>
      <w:r w:rsidR="001277EE">
        <w:t>.</w:t>
      </w:r>
    </w:p>
    <w:p w14:paraId="302DAA1F" w14:textId="77777777" w:rsidR="001277EE" w:rsidRDefault="001277EE" w:rsidP="001277EE">
      <w:pPr>
        <w:pStyle w:val="Heading2"/>
      </w:pPr>
      <w:r>
        <w:t>closeout submittals</w:t>
      </w:r>
    </w:p>
    <w:p w14:paraId="62E42753" w14:textId="77777777" w:rsidR="005A0CC7" w:rsidRDefault="00C07737">
      <w:pPr>
        <w:pStyle w:val="Heading3"/>
      </w:pPr>
      <w:r>
        <w:t xml:space="preserve">Comply with </w:t>
      </w:r>
      <w:r w:rsidR="005A0CC7">
        <w:t>Section 01</w:t>
      </w:r>
      <w:r w:rsidR="009E2DA3">
        <w:t xml:space="preserve"> 7</w:t>
      </w:r>
      <w:r w:rsidR="005A0CC7">
        <w:t>7</w:t>
      </w:r>
      <w:r w:rsidR="009E2DA3">
        <w:t>0</w:t>
      </w:r>
      <w:r w:rsidR="005A0CC7">
        <w:t>0</w:t>
      </w:r>
      <w:r w:rsidR="005A0CC7">
        <w:sym w:font="Symbol" w:char="F02D"/>
      </w:r>
      <w:r w:rsidR="001277EE">
        <w:t xml:space="preserve">Project </w:t>
      </w:r>
      <w:r w:rsidR="005A0CC7">
        <w:t>Closeout:</w:t>
      </w:r>
    </w:p>
    <w:p w14:paraId="65C5809A" w14:textId="77777777" w:rsidR="005A0CC7" w:rsidRDefault="005A0CC7">
      <w:pPr>
        <w:pStyle w:val="Heading4"/>
      </w:pPr>
      <w:r>
        <w:t xml:space="preserve">Operation and </w:t>
      </w:r>
      <w:r w:rsidR="00C568D5">
        <w:t>maintenance m</w:t>
      </w:r>
      <w:r>
        <w:t>anual.</w:t>
      </w:r>
    </w:p>
    <w:p w14:paraId="64E391E6" w14:textId="77777777" w:rsidR="005A0CC7" w:rsidRDefault="00C568D5">
      <w:pPr>
        <w:pStyle w:val="Heading4"/>
      </w:pPr>
      <w:r>
        <w:t>Manufacturer’s w</w:t>
      </w:r>
      <w:r w:rsidR="005A0CC7">
        <w:t>arrant</w:t>
      </w:r>
      <w:r w:rsidR="001277EE">
        <w:t>y</w:t>
      </w:r>
      <w:r w:rsidR="00A23250">
        <w:t>.</w:t>
      </w:r>
    </w:p>
    <w:p w14:paraId="09610B5C" w14:textId="77777777" w:rsidR="005A0CC7" w:rsidRDefault="005A0CC7">
      <w:pPr>
        <w:pStyle w:val="Heading2"/>
      </w:pPr>
      <w:r>
        <w:t>Quality Assurance</w:t>
      </w:r>
    </w:p>
    <w:p w14:paraId="6AFD83FD" w14:textId="77777777" w:rsidR="00520274" w:rsidRDefault="00520274" w:rsidP="00520274">
      <w:pPr>
        <w:pStyle w:val="Heading3"/>
      </w:pPr>
      <w:r>
        <w:t>Certifications:</w:t>
      </w:r>
    </w:p>
    <w:p w14:paraId="1ABD6A43" w14:textId="77777777" w:rsidR="00520274" w:rsidRDefault="00520274" w:rsidP="00520274">
      <w:pPr>
        <w:pStyle w:val="Heading4"/>
      </w:pPr>
      <w:r w:rsidRPr="00350176">
        <w:t>ETL</w:t>
      </w:r>
      <w:r>
        <w:t xml:space="preserve"> Listing to UL standards:</w:t>
      </w:r>
    </w:p>
    <w:p w14:paraId="6FA24ECC" w14:textId="58B271B0" w:rsidR="00520274" w:rsidRDefault="00520274" w:rsidP="00520274">
      <w:pPr>
        <w:pStyle w:val="Heading5"/>
      </w:pPr>
      <w:r>
        <w:t>864 - Control units for fire protective signaling systems</w:t>
      </w:r>
      <w:r w:rsidR="00F54C7E">
        <w:t xml:space="preserve"> including FSCS</w:t>
      </w:r>
      <w:r w:rsidR="008258FB">
        <w:t xml:space="preserve"> controls</w:t>
      </w:r>
      <w:r>
        <w:t>.</w:t>
      </w:r>
    </w:p>
    <w:p w14:paraId="40B5ECBC" w14:textId="77777777" w:rsidR="00520274" w:rsidRDefault="00520274" w:rsidP="00520274">
      <w:pPr>
        <w:pStyle w:val="Heading5"/>
      </w:pPr>
      <w:r>
        <w:t>268 - Smoke detectors for fire protective signaling systems.</w:t>
      </w:r>
    </w:p>
    <w:p w14:paraId="1E47AF42" w14:textId="77777777" w:rsidR="00520274" w:rsidRDefault="00520274" w:rsidP="00520274">
      <w:pPr>
        <w:pStyle w:val="Heading5"/>
      </w:pPr>
      <w:r>
        <w:t>10D - Fire test for fire resistant curtains.</w:t>
      </w:r>
    </w:p>
    <w:p w14:paraId="3F1B2AFA" w14:textId="77777777" w:rsidR="00520274" w:rsidRPr="00350176" w:rsidRDefault="00520274" w:rsidP="00520274">
      <w:pPr>
        <w:pStyle w:val="Heading5"/>
      </w:pPr>
      <w:r>
        <w:t>1784 – Air leakage</w:t>
      </w:r>
      <w:r w:rsidR="007838C5">
        <w:t xml:space="preserve"> test</w:t>
      </w:r>
      <w:r w:rsidR="007C4FA1">
        <w:t>.</w:t>
      </w:r>
    </w:p>
    <w:p w14:paraId="104C94E9" w14:textId="77777777" w:rsidR="005A0CC7" w:rsidRDefault="005A0CC7">
      <w:pPr>
        <w:pStyle w:val="Heading3"/>
      </w:pPr>
      <w:r>
        <w:t>Pre-Installation Meeting:</w:t>
      </w:r>
    </w:p>
    <w:p w14:paraId="64F96B2F" w14:textId="77777777" w:rsidR="005A0CC7" w:rsidRPr="00F64509" w:rsidRDefault="005A0CC7">
      <w:pPr>
        <w:pStyle w:val="Heading4"/>
      </w:pPr>
      <w:r>
        <w:t xml:space="preserve">Schedule and convene a pre-installation meeting prior to commencement of field operations with representatives of the following in attendance: Owner, Architect, </w:t>
      </w:r>
      <w:r w:rsidRPr="00F64509">
        <w:t xml:space="preserve">General Contractor, </w:t>
      </w:r>
      <w:r w:rsidR="00BC016B">
        <w:t>f</w:t>
      </w:r>
      <w:r w:rsidR="004E565F">
        <w:t>ire curtain</w:t>
      </w:r>
      <w:r w:rsidRPr="00F64509">
        <w:t xml:space="preserve"> sub-contractor, and electrical sub-contractor.</w:t>
      </w:r>
    </w:p>
    <w:p w14:paraId="4F91E149" w14:textId="77777777" w:rsidR="005A0CC7" w:rsidRDefault="005A0CC7">
      <w:pPr>
        <w:pStyle w:val="Heading4"/>
      </w:pPr>
      <w:r>
        <w:t>Review substrate conditions, requirements of related work, installation instructions, storage and handling procedures, and protection measures.</w:t>
      </w:r>
    </w:p>
    <w:p w14:paraId="2A7C86FC" w14:textId="77777777" w:rsidR="005A0CC7" w:rsidRDefault="00C07737">
      <w:pPr>
        <w:pStyle w:val="Heading4"/>
      </w:pPr>
      <w:r>
        <w:t>Document</w:t>
      </w:r>
      <w:r w:rsidR="005A0CC7">
        <w:t xml:space="preserve"> </w:t>
      </w:r>
      <w:r w:rsidR="00765F26">
        <w:t xml:space="preserve">the </w:t>
      </w:r>
      <w:r w:rsidR="005A0CC7">
        <w:t>responsibilities of various parties and deviations from specifications and installation instructions.</w:t>
      </w:r>
    </w:p>
    <w:p w14:paraId="065346BF" w14:textId="77777777" w:rsidR="005A0CC7" w:rsidRDefault="005A0CC7" w:rsidP="007E6AA4">
      <w:pPr>
        <w:pStyle w:val="Heading2"/>
        <w:keepNext/>
      </w:pPr>
      <w:r>
        <w:t>Delivery, Storage, and Handling</w:t>
      </w:r>
    </w:p>
    <w:p w14:paraId="43CDAEA8" w14:textId="77777777" w:rsidR="005A0CC7" w:rsidRDefault="00C07737">
      <w:pPr>
        <w:pStyle w:val="Heading3"/>
      </w:pPr>
      <w:r>
        <w:t xml:space="preserve">Comply with </w:t>
      </w:r>
      <w:r w:rsidR="005A0CC7">
        <w:t>Section 01</w:t>
      </w:r>
      <w:r w:rsidR="009E2DA3">
        <w:t xml:space="preserve"> </w:t>
      </w:r>
      <w:r w:rsidR="005A0CC7">
        <w:t>66</w:t>
      </w:r>
      <w:r w:rsidR="009E2DA3">
        <w:t>0</w:t>
      </w:r>
      <w:r w:rsidR="005A0CC7">
        <w:t>0</w:t>
      </w:r>
      <w:r w:rsidR="005A0CC7">
        <w:sym w:font="Symbol" w:char="F02D"/>
      </w:r>
      <w:r w:rsidR="00DF7257">
        <w:t xml:space="preserve">Delivery, </w:t>
      </w:r>
      <w:r w:rsidR="005A0CC7">
        <w:t>Storage</w:t>
      </w:r>
      <w:r w:rsidR="00DF7257">
        <w:t>,</w:t>
      </w:r>
      <w:r w:rsidR="005A0CC7">
        <w:t xml:space="preserve"> and Handling.</w:t>
      </w:r>
    </w:p>
    <w:p w14:paraId="44B22F62" w14:textId="77777777" w:rsidR="005A0CC7" w:rsidRDefault="00C07737">
      <w:pPr>
        <w:pStyle w:val="Heading3"/>
      </w:pPr>
      <w:r>
        <w:t xml:space="preserve">Comply with </w:t>
      </w:r>
      <w:r w:rsidR="005A0CC7">
        <w:t>manufacturer’s instructions.</w:t>
      </w:r>
    </w:p>
    <w:p w14:paraId="02D09FF7" w14:textId="77777777" w:rsidR="005A0CC7" w:rsidRDefault="005A0CC7">
      <w:pPr>
        <w:pStyle w:val="Heading2"/>
      </w:pPr>
      <w:r>
        <w:t>Warranty</w:t>
      </w:r>
    </w:p>
    <w:p w14:paraId="189586A6" w14:textId="7E05D3D4" w:rsidR="005A0CC7" w:rsidRDefault="00C07737">
      <w:pPr>
        <w:pStyle w:val="Heading3"/>
      </w:pPr>
      <w:r>
        <w:t>Provide</w:t>
      </w:r>
      <w:r w:rsidR="005A0CC7">
        <w:t xml:space="preserve"> </w:t>
      </w:r>
      <w:r>
        <w:t>m</w:t>
      </w:r>
      <w:r w:rsidR="005A0CC7">
        <w:t xml:space="preserve">anufacturer’s standard </w:t>
      </w:r>
      <w:r>
        <w:t>one</w:t>
      </w:r>
      <w:r w:rsidR="008258FB">
        <w:t>-</w:t>
      </w:r>
      <w:r>
        <w:t xml:space="preserve">year </w:t>
      </w:r>
      <w:r w:rsidR="005A0CC7">
        <w:t>warranty.</w:t>
      </w:r>
    </w:p>
    <w:p w14:paraId="3B5B3F76" w14:textId="77777777" w:rsidR="005A0CC7" w:rsidRDefault="005A0CC7">
      <w:pPr>
        <w:pStyle w:val="Heading3"/>
      </w:pPr>
      <w:r>
        <w:t xml:space="preserve">Maintenance and Testing: </w:t>
      </w:r>
    </w:p>
    <w:p w14:paraId="369E6257" w14:textId="77777777" w:rsidR="005A0CC7" w:rsidRDefault="007C4FA1">
      <w:pPr>
        <w:pStyle w:val="Heading4"/>
      </w:pPr>
      <w:r>
        <w:t xml:space="preserve">Perform minimum </w:t>
      </w:r>
      <w:r w:rsidR="005A0CC7">
        <w:t>annual maint</w:t>
      </w:r>
      <w:r w:rsidR="00C568D5">
        <w:t xml:space="preserve">enance </w:t>
      </w:r>
      <w:r w:rsidR="00120F85">
        <w:t xml:space="preserve">and testing on each fire </w:t>
      </w:r>
      <w:r w:rsidR="00F54C7E">
        <w:t xml:space="preserve">and smoke </w:t>
      </w:r>
      <w:r w:rsidR="00120F85">
        <w:t xml:space="preserve">curtain </w:t>
      </w:r>
      <w:r w:rsidR="005A0CC7">
        <w:t>as required by the manufacturer’s warranty, code agency evaluation reports, and as required by local authority having jurisdiction.</w:t>
      </w:r>
    </w:p>
    <w:p w14:paraId="752F8097" w14:textId="77777777" w:rsidR="005A0CC7" w:rsidRDefault="00C07737">
      <w:pPr>
        <w:pStyle w:val="Heading4"/>
      </w:pPr>
      <w:r>
        <w:t>Provide</w:t>
      </w:r>
      <w:r w:rsidR="005A0CC7">
        <w:t xml:space="preserve"> test</w:t>
      </w:r>
      <w:r>
        <w:t xml:space="preserve"> documentation</w:t>
      </w:r>
      <w:r w:rsidR="005A0CC7">
        <w:t>.</w:t>
      </w:r>
    </w:p>
    <w:p w14:paraId="3A650AA8" w14:textId="77777777" w:rsidR="00DF43C9" w:rsidRDefault="00DF43C9" w:rsidP="00DF43C9"/>
    <w:p w14:paraId="515694CA" w14:textId="77777777" w:rsidR="005A0CC7" w:rsidRDefault="005A0CC7">
      <w:pPr>
        <w:pStyle w:val="Heading1"/>
      </w:pPr>
      <w:r>
        <w:lastRenderedPageBreak/>
        <w:t>Products</w:t>
      </w:r>
    </w:p>
    <w:p w14:paraId="0196E759" w14:textId="77777777" w:rsidR="005A0CC7" w:rsidRDefault="005A0CC7">
      <w:pPr>
        <w:pStyle w:val="Heading2"/>
      </w:pPr>
      <w:r>
        <w:t>Manufacture</w:t>
      </w:r>
      <w:r w:rsidR="00B41C55">
        <w:t>D units</w:t>
      </w:r>
    </w:p>
    <w:p w14:paraId="50B5C99D" w14:textId="4E0AA713" w:rsidR="00B41C55" w:rsidRDefault="00104648" w:rsidP="008258FB">
      <w:pPr>
        <w:pStyle w:val="Heading3"/>
        <w:tabs>
          <w:tab w:val="clear" w:pos="1152"/>
          <w:tab w:val="left" w:pos="1170"/>
          <w:tab w:val="left" w:pos="5760"/>
          <w:tab w:val="left" w:pos="6660"/>
        </w:tabs>
      </w:pPr>
      <w:r>
        <w:t>Model M2500</w:t>
      </w:r>
      <w:r w:rsidR="008258FB">
        <w:t>E</w:t>
      </w:r>
    </w:p>
    <w:p w14:paraId="69047A5D" w14:textId="77777777" w:rsidR="00381769" w:rsidRDefault="00104648" w:rsidP="00B41C55">
      <w:pPr>
        <w:pStyle w:val="Heading4"/>
      </w:pPr>
      <w:r>
        <w:t>Smoke Guard, Inc.</w:t>
      </w:r>
    </w:p>
    <w:p w14:paraId="6BD740B6" w14:textId="77777777" w:rsidR="001C6C65" w:rsidRDefault="00381769" w:rsidP="001C6C65">
      <w:pPr>
        <w:pStyle w:val="Heading4"/>
        <w:spacing w:before="100" w:beforeAutospacing="1" w:after="100" w:afterAutospacing="1"/>
      </w:pPr>
      <w:r>
        <w:t xml:space="preserve">Distributed by </w:t>
      </w:r>
      <w:r w:rsidR="004E4E8A">
        <w:t>Smoke Guard</w:t>
      </w:r>
      <w:r w:rsidR="00C07737">
        <w:t xml:space="preserve">, </w:t>
      </w:r>
      <w:r w:rsidR="00596454">
        <w:t>287</w:t>
      </w:r>
      <w:r w:rsidR="004E565F">
        <w:t xml:space="preserve"> N. </w:t>
      </w:r>
      <w:r w:rsidR="00596454">
        <w:t>Maple Grove</w:t>
      </w:r>
      <w:r w:rsidR="00C07737">
        <w:t xml:space="preserve">, </w:t>
      </w:r>
      <w:r w:rsidR="005A0CC7">
        <w:t xml:space="preserve">Boise, </w:t>
      </w:r>
      <w:proofErr w:type="gramStart"/>
      <w:r w:rsidR="005A0CC7">
        <w:t>Idaho</w:t>
      </w:r>
      <w:r w:rsidR="00596454">
        <w:t xml:space="preserve">  83704</w:t>
      </w:r>
      <w:proofErr w:type="gramEnd"/>
      <w:ins w:id="0" w:author=" " w:date="2008-06-18T08:03:00Z">
        <w:r w:rsidR="00C07737">
          <w:t xml:space="preserve"> </w:t>
        </w:r>
      </w:ins>
      <w:hyperlink r:id="rId11" w:history="1">
        <w:r w:rsidR="00C568D5" w:rsidRPr="00A95D5C">
          <w:rPr>
            <w:rStyle w:val="Hyperlink"/>
          </w:rPr>
          <w:t>www.smokeguard.com/</w:t>
        </w:r>
      </w:hyperlink>
    </w:p>
    <w:p w14:paraId="3BDA7AC8" w14:textId="77777777" w:rsidR="006435F9" w:rsidRDefault="006435F9" w:rsidP="006435F9">
      <w:pPr>
        <w:pStyle w:val="Heading3"/>
      </w:pPr>
      <w:r>
        <w:t xml:space="preserve">Label each </w:t>
      </w:r>
      <w:r w:rsidR="00120F85">
        <w:t>fire curtain</w:t>
      </w:r>
      <w:r>
        <w:t xml:space="preserve"> with following information:</w:t>
      </w:r>
    </w:p>
    <w:p w14:paraId="47A51D74" w14:textId="77777777" w:rsidR="006435F9" w:rsidRDefault="006435F9" w:rsidP="006435F9">
      <w:pPr>
        <w:pStyle w:val="Heading4"/>
      </w:pPr>
      <w:r>
        <w:t>Manufacturer’s name.</w:t>
      </w:r>
    </w:p>
    <w:p w14:paraId="2467B9F8" w14:textId="77777777" w:rsidR="006435F9" w:rsidRDefault="006435F9" w:rsidP="006435F9">
      <w:pPr>
        <w:pStyle w:val="Heading4"/>
      </w:pPr>
      <w:r>
        <w:t>Label of quality control agency.</w:t>
      </w:r>
    </w:p>
    <w:p w14:paraId="3A5615DE" w14:textId="77777777" w:rsidR="00B41C55" w:rsidRDefault="00B41C55" w:rsidP="00B41C55">
      <w:pPr>
        <w:pStyle w:val="Heading2"/>
        <w:ind w:left="0" w:firstLine="0"/>
      </w:pPr>
      <w:r>
        <w:t>Performance</w:t>
      </w:r>
      <w:r w:rsidR="007B6DA5">
        <w:t xml:space="preserve"> / DESIGN CRITERIA</w:t>
      </w:r>
    </w:p>
    <w:p w14:paraId="1391B706" w14:textId="77777777" w:rsidR="001D3F0F" w:rsidRDefault="00864561" w:rsidP="00264FF9">
      <w:pPr>
        <w:pStyle w:val="Heading3"/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Test </w:t>
      </w:r>
      <w:r w:rsidR="004E565F">
        <w:rPr>
          <w:szCs w:val="22"/>
        </w:rPr>
        <w:t>normal</w:t>
      </w:r>
      <w:r w:rsidR="00264FF9" w:rsidRPr="001D3F0F">
        <w:rPr>
          <w:szCs w:val="22"/>
        </w:rPr>
        <w:t xml:space="preserve"> and </w:t>
      </w:r>
      <w:r>
        <w:rPr>
          <w:szCs w:val="22"/>
        </w:rPr>
        <w:t>f</w:t>
      </w:r>
      <w:r w:rsidR="00264FF9" w:rsidRPr="001D3F0F">
        <w:rPr>
          <w:szCs w:val="22"/>
        </w:rPr>
        <w:t xml:space="preserve">ire </w:t>
      </w:r>
      <w:r>
        <w:rPr>
          <w:szCs w:val="22"/>
        </w:rPr>
        <w:t>o</w:t>
      </w:r>
      <w:r w:rsidR="004B6A61">
        <w:rPr>
          <w:szCs w:val="22"/>
        </w:rPr>
        <w:t xml:space="preserve">peration: </w:t>
      </w:r>
      <w:r w:rsidR="004E565F">
        <w:rPr>
          <w:szCs w:val="22"/>
        </w:rPr>
        <w:t>Curtain to d</w:t>
      </w:r>
      <w:r w:rsidR="004B6A61">
        <w:rPr>
          <w:szCs w:val="22"/>
        </w:rPr>
        <w:t xml:space="preserve">eploy on activation of </w:t>
      </w:r>
      <w:r w:rsidR="00264FF9" w:rsidRPr="001D3F0F">
        <w:rPr>
          <w:szCs w:val="22"/>
        </w:rPr>
        <w:t>building fire alar</w:t>
      </w:r>
      <w:r w:rsidR="004B6A61">
        <w:rPr>
          <w:szCs w:val="22"/>
        </w:rPr>
        <w:t>m system signal or</w:t>
      </w:r>
      <w:r w:rsidR="001D3F0F" w:rsidRPr="001D3F0F">
        <w:rPr>
          <w:szCs w:val="22"/>
        </w:rPr>
        <w:t xml:space="preserve"> </w:t>
      </w:r>
      <w:r w:rsidR="00264FF9" w:rsidRPr="001D3F0F">
        <w:rPr>
          <w:szCs w:val="22"/>
        </w:rPr>
        <w:t xml:space="preserve">test </w:t>
      </w:r>
      <w:r w:rsidR="004E565F">
        <w:rPr>
          <w:szCs w:val="22"/>
        </w:rPr>
        <w:t xml:space="preserve">key </w:t>
      </w:r>
      <w:r w:rsidR="00264FF9" w:rsidRPr="001D3F0F">
        <w:rPr>
          <w:szCs w:val="22"/>
        </w:rPr>
        <w:t>switch.</w:t>
      </w:r>
      <w:r w:rsidR="004E565F">
        <w:rPr>
          <w:szCs w:val="22"/>
        </w:rPr>
        <w:t xml:space="preserve"> Curtain shall descend </w:t>
      </w:r>
      <w:r w:rsidR="006171CF">
        <w:rPr>
          <w:szCs w:val="22"/>
        </w:rPr>
        <w:t xml:space="preserve">by failsafe gravity deploy </w:t>
      </w:r>
      <w:r w:rsidR="004E565F">
        <w:rPr>
          <w:szCs w:val="22"/>
        </w:rPr>
        <w:t>and rewind by motor drive</w:t>
      </w:r>
      <w:r w:rsidR="00120F85">
        <w:rPr>
          <w:szCs w:val="22"/>
        </w:rPr>
        <w:t>.</w:t>
      </w:r>
    </w:p>
    <w:p w14:paraId="58271EB2" w14:textId="77777777" w:rsidR="001D3F0F" w:rsidRPr="001D3F0F" w:rsidRDefault="00264FF9" w:rsidP="00264FF9">
      <w:pPr>
        <w:pStyle w:val="Heading4"/>
        <w:autoSpaceDE w:val="0"/>
        <w:autoSpaceDN w:val="0"/>
        <w:adjustRightInd w:val="0"/>
        <w:rPr>
          <w:szCs w:val="22"/>
        </w:rPr>
      </w:pPr>
      <w:r w:rsidRPr="001D3F0F">
        <w:t xml:space="preserve">Raise </w:t>
      </w:r>
      <w:r w:rsidR="00864561">
        <w:t>c</w:t>
      </w:r>
      <w:r w:rsidRPr="001D3F0F">
        <w:t xml:space="preserve">urtain </w:t>
      </w:r>
      <w:r w:rsidR="001C6C65" w:rsidRPr="001D3F0F">
        <w:t>after</w:t>
      </w:r>
      <w:r w:rsidRPr="001D3F0F">
        <w:t xml:space="preserve"> </w:t>
      </w:r>
      <w:r w:rsidR="00864561">
        <w:t>t</w:t>
      </w:r>
      <w:r w:rsidRPr="001D3F0F">
        <w:t xml:space="preserve">est and </w:t>
      </w:r>
      <w:r w:rsidR="00864561">
        <w:t>a</w:t>
      </w:r>
      <w:r w:rsidRPr="001D3F0F">
        <w:t xml:space="preserve">fter </w:t>
      </w:r>
      <w:r w:rsidR="00864561">
        <w:t>f</w:t>
      </w:r>
      <w:r w:rsidRPr="001D3F0F">
        <w:t xml:space="preserve">ire </w:t>
      </w:r>
      <w:r w:rsidR="00864561">
        <w:t>a</w:t>
      </w:r>
      <w:r w:rsidRPr="001D3F0F">
        <w:t>larm</w:t>
      </w:r>
      <w:r w:rsidR="00120F85">
        <w:t xml:space="preserve"> is cleared.</w:t>
      </w:r>
    </w:p>
    <w:p w14:paraId="6FD1715F" w14:textId="77777777" w:rsidR="007B6DA5" w:rsidRDefault="00120F85" w:rsidP="00104648">
      <w:pPr>
        <w:pStyle w:val="Heading4"/>
        <w:numPr>
          <w:ilvl w:val="0"/>
          <w:numId w:val="0"/>
        </w:numPr>
        <w:autoSpaceDE w:val="0"/>
        <w:autoSpaceDN w:val="0"/>
        <w:adjustRightInd w:val="0"/>
        <w:ind w:left="1602"/>
      </w:pPr>
      <w:r w:rsidRPr="002A145A">
        <w:rPr>
          <w:szCs w:val="22"/>
        </w:rPr>
        <w:t>R</w:t>
      </w:r>
      <w:r w:rsidR="00864561" w:rsidRPr="002A145A">
        <w:rPr>
          <w:szCs w:val="22"/>
        </w:rPr>
        <w:t xml:space="preserve">eset </w:t>
      </w:r>
      <w:r w:rsidRPr="002A145A">
        <w:rPr>
          <w:szCs w:val="22"/>
        </w:rPr>
        <w:t xml:space="preserve">curtain </w:t>
      </w:r>
      <w:r w:rsidR="00864561" w:rsidRPr="002A145A">
        <w:rPr>
          <w:szCs w:val="22"/>
        </w:rPr>
        <w:t xml:space="preserve">after test </w:t>
      </w:r>
      <w:r w:rsidRPr="002A145A">
        <w:rPr>
          <w:szCs w:val="22"/>
        </w:rPr>
        <w:t>or operation of unit using key switch. No manual reset required.</w:t>
      </w:r>
      <w:r w:rsidR="00264FF9" w:rsidRPr="002A145A">
        <w:rPr>
          <w:szCs w:val="22"/>
        </w:rPr>
        <w:t xml:space="preserve"> No service call needed. No replacement parts</w:t>
      </w:r>
      <w:r w:rsidR="001D3F0F" w:rsidRPr="002A145A">
        <w:rPr>
          <w:szCs w:val="22"/>
        </w:rPr>
        <w:t xml:space="preserve"> </w:t>
      </w:r>
      <w:r w:rsidR="00264FF9" w:rsidRPr="002A145A">
        <w:rPr>
          <w:szCs w:val="22"/>
        </w:rPr>
        <w:t>needed.</w:t>
      </w:r>
    </w:p>
    <w:p w14:paraId="50F73A21" w14:textId="01E625B6" w:rsidR="00EB3216" w:rsidRPr="001D3F0F" w:rsidRDefault="00FC6247" w:rsidP="00EB3216">
      <w:pPr>
        <w:pStyle w:val="Heading3"/>
      </w:pPr>
      <w:r>
        <w:t>System test</w:t>
      </w:r>
      <w:r w:rsidR="00AF2EE3">
        <w:t>ing</w:t>
      </w:r>
      <w:r>
        <w:t xml:space="preserve"> </w:t>
      </w:r>
      <w:r w:rsidR="00B5547D">
        <w:t xml:space="preserve">to </w:t>
      </w:r>
      <w:r w:rsidR="00AF2EE3">
        <w:t>1</w:t>
      </w:r>
      <w:r w:rsidR="00EB3216">
        <w:t>,000 cycles.</w:t>
      </w:r>
    </w:p>
    <w:p w14:paraId="377DDE21" w14:textId="77777777" w:rsidR="005A0CC7" w:rsidRDefault="005A0CC7" w:rsidP="0093089D">
      <w:pPr>
        <w:pStyle w:val="Heading2"/>
        <w:keepNext/>
      </w:pPr>
      <w:r>
        <w:t>Components</w:t>
      </w:r>
    </w:p>
    <w:p w14:paraId="72BF5F2B" w14:textId="77777777" w:rsidR="00E84B09" w:rsidRDefault="00C6523E" w:rsidP="005F1A00">
      <w:pPr>
        <w:pStyle w:val="Heading3"/>
        <w:spacing w:before="240"/>
        <w:rPr>
          <w:color w:val="000000"/>
        </w:rPr>
      </w:pPr>
      <w:r w:rsidRPr="005F1A00">
        <w:rPr>
          <w:color w:val="000000"/>
        </w:rPr>
        <w:t>Curtain</w:t>
      </w:r>
      <w:r w:rsidR="00765F85" w:rsidRPr="005F1A00">
        <w:rPr>
          <w:color w:val="000000"/>
        </w:rPr>
        <w:t xml:space="preserve"> Fabric</w:t>
      </w:r>
      <w:r w:rsidR="005A0CC7" w:rsidRPr="005F1A00">
        <w:rPr>
          <w:color w:val="000000"/>
        </w:rPr>
        <w:t>:</w:t>
      </w:r>
      <w:r w:rsidR="004E565F">
        <w:rPr>
          <w:color w:val="000000"/>
        </w:rPr>
        <w:t xml:space="preserve"> G</w:t>
      </w:r>
      <w:r w:rsidR="005F1A00" w:rsidRPr="005F1A00">
        <w:rPr>
          <w:color w:val="000000"/>
        </w:rPr>
        <w:t xml:space="preserve">lass fiber material </w:t>
      </w:r>
      <w:r w:rsidR="00520274">
        <w:rPr>
          <w:color w:val="000000"/>
        </w:rPr>
        <w:t xml:space="preserve">with </w:t>
      </w:r>
      <w:r w:rsidR="00770C89">
        <w:rPr>
          <w:color w:val="000000"/>
        </w:rPr>
        <w:t xml:space="preserve">stainless </w:t>
      </w:r>
      <w:r w:rsidR="00520274" w:rsidRPr="005F1A00">
        <w:rPr>
          <w:color w:val="000000"/>
        </w:rPr>
        <w:t>steel wire reinforcement</w:t>
      </w:r>
      <w:r w:rsidR="00520274">
        <w:rPr>
          <w:color w:val="000000"/>
        </w:rPr>
        <w:t xml:space="preserve"> that is </w:t>
      </w:r>
      <w:r w:rsidR="005F1A00" w:rsidRPr="005F1A00">
        <w:rPr>
          <w:color w:val="000000"/>
        </w:rPr>
        <w:t xml:space="preserve">coated on </w:t>
      </w:r>
      <w:r w:rsidR="006171CF">
        <w:rPr>
          <w:color w:val="000000"/>
        </w:rPr>
        <w:t xml:space="preserve">one or </w:t>
      </w:r>
      <w:r w:rsidR="00520274">
        <w:rPr>
          <w:color w:val="000000"/>
        </w:rPr>
        <w:t>both</w:t>
      </w:r>
      <w:r w:rsidR="005F1A00" w:rsidRPr="005F1A00">
        <w:rPr>
          <w:color w:val="000000"/>
        </w:rPr>
        <w:t xml:space="preserve"> side</w:t>
      </w:r>
      <w:r w:rsidR="00520274">
        <w:rPr>
          <w:color w:val="000000"/>
        </w:rPr>
        <w:t>s</w:t>
      </w:r>
      <w:r w:rsidR="006171CF">
        <w:rPr>
          <w:color w:val="000000"/>
        </w:rPr>
        <w:t xml:space="preserve"> with </w:t>
      </w:r>
      <w:r w:rsidR="00520274">
        <w:rPr>
          <w:color w:val="000000"/>
        </w:rPr>
        <w:t>polyurethane.</w:t>
      </w:r>
    </w:p>
    <w:p w14:paraId="32B2E3E4" w14:textId="77777777" w:rsidR="005A0CC7" w:rsidRDefault="005A0CC7" w:rsidP="00120F85">
      <w:pPr>
        <w:pStyle w:val="Heading4"/>
        <w:numPr>
          <w:ilvl w:val="0"/>
          <w:numId w:val="0"/>
        </w:numPr>
        <w:ind w:left="1602" w:hanging="432"/>
      </w:pPr>
    </w:p>
    <w:p w14:paraId="13DD71A1" w14:textId="23AE9501" w:rsidR="00E91128" w:rsidRDefault="00B37B02" w:rsidP="00E91128">
      <w:pPr>
        <w:pStyle w:val="Heading4"/>
      </w:pPr>
      <w:r>
        <w:t xml:space="preserve">Fire </w:t>
      </w:r>
      <w:r w:rsidR="008D341B">
        <w:t xml:space="preserve">Rating:  </w:t>
      </w:r>
      <w:r w:rsidR="00053B10">
        <w:t>120 minutes</w:t>
      </w:r>
      <w:r w:rsidR="000E5AFA">
        <w:t>.</w:t>
      </w:r>
    </w:p>
    <w:p w14:paraId="315CF220" w14:textId="77777777" w:rsidR="00175809" w:rsidRDefault="00E91128" w:rsidP="00885EE1">
      <w:pPr>
        <w:pStyle w:val="Heading3"/>
      </w:pPr>
      <w:r>
        <w:t>Side Guide Assembly</w:t>
      </w:r>
      <w:r w:rsidRPr="00F64509">
        <w:t xml:space="preserve">: </w:t>
      </w:r>
      <w:r w:rsidR="00053B10">
        <w:t xml:space="preserve"> </w:t>
      </w:r>
      <w:r w:rsidR="00123CD1">
        <w:t>Manufacturers standard s</w:t>
      </w:r>
      <w:r w:rsidR="00770C89">
        <w:t>teel side guide assembly wall or jamb mounted.</w:t>
      </w:r>
    </w:p>
    <w:p w14:paraId="55C177C9" w14:textId="77777777" w:rsidR="0021219D" w:rsidRDefault="00864561">
      <w:pPr>
        <w:pStyle w:val="Heading3"/>
      </w:pPr>
      <w:r>
        <w:t>Housing</w:t>
      </w:r>
      <w:r w:rsidR="003C041D">
        <w:t>/Bearing</w:t>
      </w:r>
      <w:r w:rsidR="0021219D">
        <w:t xml:space="preserve"> Type:</w:t>
      </w:r>
      <w:r w:rsidR="008D341B">
        <w:t xml:space="preserve">  </w:t>
      </w:r>
      <w:r w:rsidR="00123CD1">
        <w:t>Enclosed housing to accommodate either s</w:t>
      </w:r>
      <w:r w:rsidR="003C041D">
        <w:t>tandard</w:t>
      </w:r>
      <w:r w:rsidR="00770C89">
        <w:t xml:space="preserve"> or</w:t>
      </w:r>
      <w:r w:rsidR="00EA509F">
        <w:t xml:space="preserve"> bearing</w:t>
      </w:r>
      <w:r w:rsidR="00123CD1">
        <w:t xml:space="preserve"> support</w:t>
      </w:r>
      <w:r w:rsidR="003C041D">
        <w:t>.</w:t>
      </w:r>
    </w:p>
    <w:p w14:paraId="7A1D42C4" w14:textId="77777777" w:rsidR="0021219D" w:rsidRDefault="0021219D">
      <w:pPr>
        <w:pStyle w:val="Heading3"/>
      </w:pPr>
      <w:r>
        <w:t>Bottom Bar:</w:t>
      </w:r>
      <w:r w:rsidR="00053B10">
        <w:t xml:space="preserve"> </w:t>
      </w:r>
      <w:r w:rsidR="00770C89">
        <w:t>Fabricated steel and w</w:t>
      </w:r>
      <w:r w:rsidR="00053B10">
        <w:t xml:space="preserve">eighted </w:t>
      </w:r>
      <w:r w:rsidR="00770C89">
        <w:t>per curtain width and height</w:t>
      </w:r>
      <w:r w:rsidR="00123CD1">
        <w:t xml:space="preserve"> to provide </w:t>
      </w:r>
      <w:r w:rsidR="00053B10">
        <w:t>for self-closing by gravity</w:t>
      </w:r>
      <w:r w:rsidR="000E5AFA">
        <w:t>.</w:t>
      </w:r>
    </w:p>
    <w:p w14:paraId="4F9756DB" w14:textId="77777777" w:rsidR="00F570C3" w:rsidRDefault="005A0CC7">
      <w:pPr>
        <w:pStyle w:val="Heading3"/>
      </w:pPr>
      <w:r w:rsidRPr="00372BDD">
        <w:t>Rewind Motor:</w:t>
      </w:r>
      <w:r w:rsidR="00E91128" w:rsidRPr="00E91128">
        <w:t xml:space="preserve"> </w:t>
      </w:r>
    </w:p>
    <w:p w14:paraId="7BEC00EC" w14:textId="7F674569" w:rsidR="00F570C3" w:rsidRDefault="00120F85" w:rsidP="00F570C3">
      <w:pPr>
        <w:pStyle w:val="Heading4"/>
      </w:pPr>
      <w:r>
        <w:t xml:space="preserve">Tubular </w:t>
      </w:r>
      <w:r w:rsidR="0085186D">
        <w:t xml:space="preserve">motor with </w:t>
      </w:r>
      <w:r w:rsidR="008F63A6">
        <w:t xml:space="preserve">time delay and </w:t>
      </w:r>
      <w:r w:rsidR="005F57FB">
        <w:t>fail</w:t>
      </w:r>
      <w:r w:rsidR="008258FB">
        <w:t>-</w:t>
      </w:r>
      <w:r w:rsidR="005F57FB">
        <w:t xml:space="preserve">safe </w:t>
      </w:r>
      <w:r>
        <w:t xml:space="preserve">gravity </w:t>
      </w:r>
      <w:r w:rsidR="0085186D">
        <w:t xml:space="preserve">deploy </w:t>
      </w:r>
      <w:r w:rsidR="005F57FB">
        <w:t>operation.</w:t>
      </w:r>
    </w:p>
    <w:p w14:paraId="27EC571F" w14:textId="03EFBBE3" w:rsidR="005A0CC7" w:rsidRDefault="00685471" w:rsidP="00F570C3">
      <w:pPr>
        <w:pStyle w:val="Heading4"/>
      </w:pPr>
      <w:r>
        <w:t>24</w:t>
      </w:r>
      <w:r w:rsidR="00864561">
        <w:t xml:space="preserve"> </w:t>
      </w:r>
      <w:r w:rsidR="00120F85">
        <w:t>V</w:t>
      </w:r>
      <w:r>
        <w:t>D</w:t>
      </w:r>
      <w:r w:rsidR="005F57FB">
        <w:t>C.</w:t>
      </w:r>
    </w:p>
    <w:p w14:paraId="35695F1F" w14:textId="30962B0A" w:rsidR="002D70A2" w:rsidRDefault="002D70A2" w:rsidP="002D70A2">
      <w:pPr>
        <w:pStyle w:val="Heading3"/>
      </w:pPr>
      <w:r>
        <w:t>Egress</w:t>
      </w:r>
      <w:r>
        <w:rPr>
          <w:spacing w:val="-4"/>
        </w:rPr>
        <w:t xml:space="preserve"> </w:t>
      </w:r>
      <w:r w:rsidR="00277239">
        <w:t>Flap</w:t>
      </w:r>
      <w:bookmarkStart w:id="1" w:name="_GoBack"/>
      <w:bookmarkEnd w:id="1"/>
      <w:r>
        <w:t>:</w:t>
      </w:r>
      <w:r>
        <w:rPr>
          <w:spacing w:val="46"/>
        </w:rPr>
        <w:t xml:space="preserve"> </w:t>
      </w:r>
      <w:r>
        <w:t>Manufacturer’s</w:t>
      </w:r>
      <w:r>
        <w:rPr>
          <w:spacing w:val="-5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integrated</w:t>
      </w:r>
      <w:r>
        <w:rPr>
          <w:spacing w:val="-4"/>
        </w:rPr>
        <w:t xml:space="preserve"> </w:t>
      </w:r>
      <w:r>
        <w:t>swinging</w:t>
      </w:r>
      <w:r>
        <w:rPr>
          <w:spacing w:val="-4"/>
        </w:rPr>
        <w:t xml:space="preserve"> fabric flap </w:t>
      </w:r>
      <w:r>
        <w:t>with</w:t>
      </w:r>
      <w:r>
        <w:rPr>
          <w:spacing w:val="-4"/>
        </w:rPr>
        <w:t xml:space="preserve"> </w:t>
      </w:r>
      <w:r>
        <w:t>overlapping</w:t>
      </w:r>
      <w:r>
        <w:rPr>
          <w:spacing w:val="-3"/>
        </w:rPr>
        <w:t xml:space="preserve"> </w:t>
      </w:r>
      <w:r>
        <w:t>design</w:t>
      </w:r>
      <w:r>
        <w:rPr>
          <w:spacing w:val="-4"/>
        </w:rPr>
        <w:t xml:space="preserve"> </w:t>
      </w:r>
      <w:r>
        <w:t>to</w:t>
      </w:r>
      <w:r>
        <w:rPr>
          <w:spacing w:val="73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fire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smoke</w:t>
      </w:r>
      <w:r>
        <w:rPr>
          <w:spacing w:val="-5"/>
        </w:rPr>
        <w:t xml:space="preserve"> </w:t>
      </w:r>
      <w:r>
        <w:t>rating.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swinging</w:t>
      </w:r>
      <w:r>
        <w:rPr>
          <w:spacing w:val="-3"/>
        </w:rPr>
        <w:t xml:space="preserve"> </w:t>
      </w:r>
      <w:r>
        <w:t>egress</w:t>
      </w:r>
      <w:r>
        <w:rPr>
          <w:spacing w:val="-4"/>
        </w:rPr>
        <w:t xml:space="preserve"> </w:t>
      </w:r>
      <w:r>
        <w:t>flap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readily</w:t>
      </w:r>
      <w:r>
        <w:rPr>
          <w:spacing w:val="-8"/>
        </w:rPr>
        <w:t xml:space="preserve"> </w:t>
      </w:r>
      <w:r>
        <w:t>operable</w:t>
      </w:r>
      <w:r>
        <w:rPr>
          <w:spacing w:val="-9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69"/>
          <w:w w:val="99"/>
        </w:rPr>
        <w:t xml:space="preserve"> </w:t>
      </w:r>
      <w:r>
        <w:t>egress</w:t>
      </w:r>
      <w:r>
        <w:rPr>
          <w:spacing w:val="-3"/>
        </w:rPr>
        <w:t xml:space="preserve"> </w:t>
      </w:r>
      <w:r>
        <w:t>side</w:t>
      </w:r>
      <w:r>
        <w:rPr>
          <w:spacing w:val="-3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 a</w:t>
      </w:r>
      <w:r>
        <w:rPr>
          <w:spacing w:val="-3"/>
        </w:rPr>
        <w:t xml:space="preserve"> </w:t>
      </w:r>
      <w:r>
        <w:t xml:space="preserve">key, </w:t>
      </w:r>
      <w:r>
        <w:rPr>
          <w:spacing w:val="-3"/>
        </w:rPr>
        <w:t xml:space="preserve">tool, </w:t>
      </w:r>
      <w:r>
        <w:t>special</w:t>
      </w:r>
      <w:r>
        <w:rPr>
          <w:spacing w:val="-2"/>
        </w:rPr>
        <w:t xml:space="preserve"> </w:t>
      </w:r>
      <w:r>
        <w:t>knowledge</w:t>
      </w:r>
      <w:r>
        <w:rPr>
          <w:spacing w:val="-8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effort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67"/>
        </w:rPr>
        <w:t xml:space="preserve"> </w:t>
      </w:r>
      <w:r>
        <w:t>opening</w:t>
      </w:r>
      <w:r>
        <w:rPr>
          <w:spacing w:val="-6"/>
        </w:rPr>
        <w:t xml:space="preserve"> </w:t>
      </w:r>
      <w:r>
        <w:t>force</w:t>
      </w:r>
      <w:r>
        <w:rPr>
          <w:spacing w:val="-7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outlined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current edition of the </w:t>
      </w:r>
      <w:r>
        <w:t>International</w:t>
      </w:r>
      <w:r>
        <w:rPr>
          <w:spacing w:val="-6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t>Code</w:t>
      </w:r>
      <w:r>
        <w:rPr>
          <w:spacing w:val="87"/>
          <w:w w:val="99"/>
        </w:rPr>
        <w:t xml:space="preserve"> </w:t>
      </w:r>
      <w:r>
        <w:t>(IBC).</w:t>
      </w:r>
    </w:p>
    <w:p w14:paraId="1B5484D9" w14:textId="77777777" w:rsidR="002D70A2" w:rsidRDefault="002D70A2" w:rsidP="002D70A2">
      <w:pPr>
        <w:pStyle w:val="Heading3"/>
        <w:numPr>
          <w:ilvl w:val="0"/>
          <w:numId w:val="0"/>
        </w:numPr>
        <w:ind w:left="1152"/>
      </w:pPr>
    </w:p>
    <w:p w14:paraId="0A8E22E1" w14:textId="77777777" w:rsidR="002D70A2" w:rsidRDefault="002D70A2" w:rsidP="002D70A2">
      <w:pPr>
        <w:pStyle w:val="Heading3"/>
        <w:numPr>
          <w:ilvl w:val="0"/>
          <w:numId w:val="0"/>
        </w:numPr>
        <w:ind w:left="1152"/>
      </w:pPr>
    </w:p>
    <w:p w14:paraId="30D6FDA1" w14:textId="14793FB8" w:rsidR="00F570C3" w:rsidRDefault="008D341B">
      <w:pPr>
        <w:pStyle w:val="Heading3"/>
      </w:pPr>
      <w:r>
        <w:lastRenderedPageBreak/>
        <w:t>Control System</w:t>
      </w:r>
      <w:r w:rsidR="005A0CC7">
        <w:t>:</w:t>
      </w:r>
    </w:p>
    <w:p w14:paraId="42CCDA43" w14:textId="2D0BB8CA" w:rsidR="005A0CC7" w:rsidRDefault="00765F26" w:rsidP="00F570C3">
      <w:pPr>
        <w:pStyle w:val="Heading4"/>
      </w:pPr>
      <w:r>
        <w:t>Comply with UL Standard</w:t>
      </w:r>
      <w:r w:rsidR="007938B7">
        <w:t xml:space="preserve"> </w:t>
      </w:r>
      <w:r w:rsidR="005A0CC7">
        <w:t>864</w:t>
      </w:r>
      <w:r w:rsidR="006171CF">
        <w:t xml:space="preserve"> including FSCS</w:t>
      </w:r>
      <w:r w:rsidR="00123CD1">
        <w:t xml:space="preserve"> </w:t>
      </w:r>
      <w:r w:rsidR="008258FB">
        <w:t>controls</w:t>
      </w:r>
      <w:r w:rsidR="005A0CC7">
        <w:t>.</w:t>
      </w:r>
    </w:p>
    <w:p w14:paraId="47DE0ED6" w14:textId="77777777" w:rsidR="00685471" w:rsidRDefault="00685471" w:rsidP="00685471">
      <w:pPr>
        <w:pStyle w:val="Heading4"/>
      </w:pPr>
      <w:r>
        <w:t>Battery backup supplied with the controls.</w:t>
      </w:r>
    </w:p>
    <w:p w14:paraId="2CEC010F" w14:textId="2A17FD67" w:rsidR="00FC6247" w:rsidRDefault="00FC6247" w:rsidP="00685471">
      <w:pPr>
        <w:pStyle w:val="Heading4"/>
      </w:pPr>
      <w:r>
        <w:t>Two</w:t>
      </w:r>
      <w:r w:rsidR="008258FB">
        <w:t>-</w:t>
      </w:r>
      <w:r>
        <w:t>stage deploy capable.</w:t>
      </w:r>
    </w:p>
    <w:p w14:paraId="74F163B4" w14:textId="3FD914B8" w:rsidR="00FC6247" w:rsidRDefault="00FC6247" w:rsidP="00685471">
      <w:pPr>
        <w:pStyle w:val="Heading4"/>
      </w:pPr>
      <w:r>
        <w:t>Up to 2</w:t>
      </w:r>
      <w:r w:rsidR="008258FB">
        <w:t>-</w:t>
      </w:r>
      <w:r>
        <w:t xml:space="preserve">hour time delay </w:t>
      </w:r>
      <w:r w:rsidR="008258FB">
        <w:t xml:space="preserve">safety </w:t>
      </w:r>
      <w:r>
        <w:t>deploy on power loss.</w:t>
      </w:r>
    </w:p>
    <w:p w14:paraId="6B8AE6A0" w14:textId="0165379B" w:rsidR="007838C5" w:rsidRDefault="007838C5" w:rsidP="00685471">
      <w:pPr>
        <w:pStyle w:val="Heading4"/>
      </w:pPr>
      <w:r>
        <w:t xml:space="preserve">120 VAC </w:t>
      </w:r>
      <w:proofErr w:type="gramStart"/>
      <w:r>
        <w:t>power</w:t>
      </w:r>
      <w:proofErr w:type="gramEnd"/>
    </w:p>
    <w:p w14:paraId="2312E2A4" w14:textId="268D834D" w:rsidR="002D70A2" w:rsidRDefault="002D70A2" w:rsidP="002D70A2">
      <w:pPr>
        <w:pStyle w:val="Heading4"/>
        <w:numPr>
          <w:ilvl w:val="0"/>
          <w:numId w:val="0"/>
        </w:numPr>
        <w:ind w:left="1602"/>
      </w:pPr>
    </w:p>
    <w:p w14:paraId="08646894" w14:textId="77777777" w:rsidR="00770C89" w:rsidRDefault="00770C89" w:rsidP="00770C89">
      <w:pPr>
        <w:pStyle w:val="Heading4"/>
        <w:numPr>
          <w:ilvl w:val="0"/>
          <w:numId w:val="0"/>
        </w:numPr>
        <w:ind w:left="1602"/>
      </w:pPr>
    </w:p>
    <w:p w14:paraId="0F0CB742" w14:textId="77777777" w:rsidR="00BA36C3" w:rsidRPr="001D3F0F" w:rsidRDefault="00BA36C3" w:rsidP="00BA36C3">
      <w:pPr>
        <w:pStyle w:val="Heading3"/>
      </w:pPr>
      <w:r>
        <w:t>Finishes:</w:t>
      </w:r>
    </w:p>
    <w:p w14:paraId="75DF0902" w14:textId="77777777" w:rsidR="00F570C3" w:rsidRDefault="00A23250" w:rsidP="00F570C3">
      <w:pPr>
        <w:pStyle w:val="Heading4"/>
      </w:pPr>
      <w:r>
        <w:t>Manufacturer’s standard g</w:t>
      </w:r>
      <w:r w:rsidR="00BA36C3">
        <w:t>alvanized</w:t>
      </w:r>
      <w:r>
        <w:t xml:space="preserve"> finish.  Optional finishes available at extra cost including: field painting, stainless steel or powder</w:t>
      </w:r>
      <w:r w:rsidR="0034020B">
        <w:t xml:space="preserve"> coat</w:t>
      </w:r>
      <w:r w:rsidR="00BA36C3">
        <w:t>.</w:t>
      </w:r>
    </w:p>
    <w:p w14:paraId="08698E1C" w14:textId="77777777" w:rsidR="00F570C3" w:rsidRDefault="00BA36C3" w:rsidP="00BA36C3">
      <w:pPr>
        <w:pStyle w:val="Heading2"/>
      </w:pPr>
      <w:r>
        <w:t>fabrication</w:t>
      </w:r>
    </w:p>
    <w:p w14:paraId="547D8FBA" w14:textId="77777777" w:rsidR="00F570C3" w:rsidRDefault="00BA36C3" w:rsidP="00BA36C3">
      <w:pPr>
        <w:pStyle w:val="Heading3"/>
      </w:pPr>
      <w:r>
        <w:t xml:space="preserve">Installation Configuration:  </w:t>
      </w:r>
      <w:r w:rsidR="00864561">
        <w:t>Housing</w:t>
      </w:r>
      <w:r w:rsidR="00F570C3">
        <w:t xml:space="preserve"> attached </w:t>
      </w:r>
      <w:r w:rsidR="00BC016B">
        <w:t xml:space="preserve">directly </w:t>
      </w:r>
      <w:r w:rsidR="00F570C3">
        <w:t xml:space="preserve">to </w:t>
      </w:r>
      <w:r w:rsidR="00A23250">
        <w:t>wall</w:t>
      </w:r>
      <w:r w:rsidR="00F570C3">
        <w:t>.</w:t>
      </w:r>
    </w:p>
    <w:p w14:paraId="6FFFBE51" w14:textId="77777777" w:rsidR="001D3F0F" w:rsidRDefault="00DC2691" w:rsidP="00BA36C3">
      <w:pPr>
        <w:pStyle w:val="Heading3"/>
      </w:pPr>
      <w:r>
        <w:t>Fabricate and install</w:t>
      </w:r>
      <w:r w:rsidR="001D3F0F" w:rsidRPr="001D3F0F">
        <w:t xml:space="preserve"> </w:t>
      </w:r>
      <w:r w:rsidRPr="001D3F0F">
        <w:t xml:space="preserve">mounting brackets, hardware, </w:t>
      </w:r>
      <w:r>
        <w:t xml:space="preserve">and </w:t>
      </w:r>
      <w:r w:rsidRPr="001D3F0F">
        <w:t xml:space="preserve">fasteners </w:t>
      </w:r>
      <w:r w:rsidR="001D3F0F" w:rsidRPr="001D3F0F">
        <w:t xml:space="preserve">needed to attach </w:t>
      </w:r>
      <w:r w:rsidR="00120F85">
        <w:t xml:space="preserve">fire curtain </w:t>
      </w:r>
      <w:r w:rsidR="00770C89">
        <w:t xml:space="preserve">and smoke curtain </w:t>
      </w:r>
      <w:r w:rsidR="001D3F0F" w:rsidRPr="001D3F0F">
        <w:t xml:space="preserve">assembly to </w:t>
      </w:r>
      <w:r>
        <w:t>building structure.</w:t>
      </w:r>
    </w:p>
    <w:p w14:paraId="41350AE8" w14:textId="77777777" w:rsidR="005A0CC7" w:rsidRDefault="005A0CC7" w:rsidP="0093089D">
      <w:pPr>
        <w:pStyle w:val="Heading1"/>
        <w:keepNext/>
      </w:pPr>
      <w:r>
        <w:t>Execution</w:t>
      </w:r>
    </w:p>
    <w:p w14:paraId="2AF04C43" w14:textId="77777777" w:rsidR="005A0CC7" w:rsidRDefault="005A0CC7" w:rsidP="0093089D">
      <w:pPr>
        <w:pStyle w:val="Heading2"/>
        <w:keepNext/>
      </w:pPr>
      <w:r>
        <w:t>Examination</w:t>
      </w:r>
    </w:p>
    <w:p w14:paraId="5FAA61FB" w14:textId="77777777" w:rsidR="005A0CC7" w:rsidRDefault="005A0CC7">
      <w:pPr>
        <w:pStyle w:val="Heading3"/>
      </w:pPr>
      <w:r>
        <w:t>Examine substrates upon which work will be installed.</w:t>
      </w:r>
    </w:p>
    <w:p w14:paraId="267DCA81" w14:textId="77777777" w:rsidR="005A0CC7" w:rsidRDefault="005A0CC7">
      <w:pPr>
        <w:pStyle w:val="Heading4"/>
      </w:pPr>
      <w:r>
        <w:t>Verify related work performed under other sections is c</w:t>
      </w:r>
      <w:r w:rsidR="00EF0267">
        <w:t>omplete and in accordance with s</w:t>
      </w:r>
      <w:r>
        <w:t xml:space="preserve">hop </w:t>
      </w:r>
      <w:r w:rsidR="00EF0267">
        <w:t>d</w:t>
      </w:r>
      <w:r>
        <w:t>rawings.</w:t>
      </w:r>
    </w:p>
    <w:p w14:paraId="42CE750E" w14:textId="77777777" w:rsidR="005A0CC7" w:rsidRDefault="005A0CC7">
      <w:pPr>
        <w:pStyle w:val="Heading4"/>
        <w:rPr>
          <w:b/>
        </w:rPr>
      </w:pPr>
      <w:r>
        <w:t xml:space="preserve">Verify wall surfaces are acceptable for </w:t>
      </w:r>
      <w:r w:rsidR="00864561">
        <w:t xml:space="preserve">installation of fire </w:t>
      </w:r>
      <w:r w:rsidR="006171CF">
        <w:t xml:space="preserve">and smoke </w:t>
      </w:r>
      <w:r w:rsidR="00864561">
        <w:t>curtain</w:t>
      </w:r>
      <w:r>
        <w:t xml:space="preserve"> system components.</w:t>
      </w:r>
    </w:p>
    <w:p w14:paraId="056D6ACA" w14:textId="77777777" w:rsidR="005A0CC7" w:rsidRDefault="005A0CC7">
      <w:pPr>
        <w:pStyle w:val="Heading3"/>
      </w:pPr>
      <w:r>
        <w:t>Coordinate with responsible entity to perform corrective work on unsatisfactory substrates.</w:t>
      </w:r>
    </w:p>
    <w:p w14:paraId="51A66C8C" w14:textId="77777777" w:rsidR="00CA675E" w:rsidRDefault="00CA675E">
      <w:pPr>
        <w:pStyle w:val="Heading3"/>
      </w:pPr>
      <w:r>
        <w:t xml:space="preserve">Coordinate electrical </w:t>
      </w:r>
      <w:r w:rsidR="00FD3ED9">
        <w:t>interface and connection</w:t>
      </w:r>
      <w:r>
        <w:t xml:space="preserve"> with Division 26.</w:t>
      </w:r>
    </w:p>
    <w:p w14:paraId="789F144B" w14:textId="7090C693" w:rsidR="00FD3ED9" w:rsidRDefault="00FD3ED9">
      <w:pPr>
        <w:pStyle w:val="Heading3"/>
      </w:pPr>
      <w:r>
        <w:t xml:space="preserve">Coordinate interface and connection with fire </w:t>
      </w:r>
      <w:r w:rsidR="00864561">
        <w:t xml:space="preserve">and </w:t>
      </w:r>
      <w:r>
        <w:t>alarm system</w:t>
      </w:r>
      <w:r w:rsidR="00770C89">
        <w:t xml:space="preserve"> including FSCS </w:t>
      </w:r>
      <w:r w:rsidR="008258FB">
        <w:t>controls</w:t>
      </w:r>
      <w:r>
        <w:t>.</w:t>
      </w:r>
    </w:p>
    <w:p w14:paraId="09DA6E7F" w14:textId="77777777" w:rsidR="005A0CC7" w:rsidRDefault="005A0CC7">
      <w:pPr>
        <w:pStyle w:val="Heading3"/>
      </w:pPr>
      <w:r>
        <w:t>Commencement of work by installer is acceptance of substrate.</w:t>
      </w:r>
    </w:p>
    <w:p w14:paraId="1BCDAB52" w14:textId="77777777" w:rsidR="005A0CC7" w:rsidRDefault="005A0CC7">
      <w:pPr>
        <w:pStyle w:val="Heading2"/>
      </w:pPr>
      <w:r>
        <w:t>INSTALLATION</w:t>
      </w:r>
    </w:p>
    <w:p w14:paraId="3C323092" w14:textId="77777777" w:rsidR="005A0CC7" w:rsidRDefault="005A0CC7">
      <w:pPr>
        <w:pStyle w:val="Heading3"/>
      </w:pPr>
      <w:r>
        <w:t xml:space="preserve">Install </w:t>
      </w:r>
      <w:r w:rsidR="00120F85">
        <w:t xml:space="preserve">fire </w:t>
      </w:r>
      <w:r w:rsidR="006171CF">
        <w:t xml:space="preserve">and smoke </w:t>
      </w:r>
      <w:r w:rsidR="00120F85">
        <w:t>curtain</w:t>
      </w:r>
      <w:r>
        <w:t xml:space="preserve"> system components in accordance with manufacturer’s installation instructions.</w:t>
      </w:r>
    </w:p>
    <w:p w14:paraId="6C7E2B53" w14:textId="77777777" w:rsidR="005A0CC7" w:rsidRDefault="005A0CC7">
      <w:pPr>
        <w:pStyle w:val="Heading2"/>
      </w:pPr>
      <w:r>
        <w:t>Field Quality Control</w:t>
      </w:r>
    </w:p>
    <w:p w14:paraId="3F510AA2" w14:textId="77777777" w:rsidR="005A0CC7" w:rsidRDefault="005A0CC7">
      <w:pPr>
        <w:pStyle w:val="Heading3"/>
      </w:pPr>
      <w:r>
        <w:t>Field Test: Follow manufacturer’s cycle test procedures.</w:t>
      </w:r>
    </w:p>
    <w:p w14:paraId="2311CFE1" w14:textId="77777777" w:rsidR="005A0CC7" w:rsidRDefault="005A0CC7">
      <w:pPr>
        <w:pStyle w:val="Heading4"/>
      </w:pPr>
      <w:r>
        <w:t>Notify Owner’s Representative, local Fire Marshal</w:t>
      </w:r>
      <w:r w:rsidR="006571E9">
        <w:t xml:space="preserve"> and</w:t>
      </w:r>
      <w:r>
        <w:t xml:space="preserve"> alarm sub-contractor minimum one week in advance of scheduled testing.</w:t>
      </w:r>
    </w:p>
    <w:p w14:paraId="7D60BB35" w14:textId="77777777" w:rsidR="005A0CC7" w:rsidRDefault="005A0CC7">
      <w:pPr>
        <w:pStyle w:val="Heading4"/>
      </w:pPr>
      <w:r>
        <w:t>Complete maintenance service record.</w:t>
      </w:r>
    </w:p>
    <w:p w14:paraId="02FAE39B" w14:textId="77777777" w:rsidR="005A0CC7" w:rsidRDefault="005A0CC7">
      <w:pPr>
        <w:pStyle w:val="Heading2"/>
      </w:pPr>
      <w:r>
        <w:t>Demonstration</w:t>
      </w:r>
    </w:p>
    <w:p w14:paraId="6DFA74D1" w14:textId="77777777" w:rsidR="005A0CC7" w:rsidRDefault="005A0CC7">
      <w:pPr>
        <w:pStyle w:val="Heading3"/>
      </w:pPr>
      <w:r>
        <w:t>Demonstrate required testing and maintenance procedures to Owner’s Representative.</w:t>
      </w:r>
    </w:p>
    <w:p w14:paraId="3C606905" w14:textId="77777777" w:rsidR="005A0CC7" w:rsidRDefault="005A0CC7">
      <w:pPr>
        <w:pStyle w:val="Heading2"/>
        <w:numPr>
          <w:ilvl w:val="0"/>
          <w:numId w:val="0"/>
        </w:numPr>
      </w:pPr>
    </w:p>
    <w:p w14:paraId="59A9AF5E" w14:textId="77777777" w:rsidR="005A0CC7" w:rsidRDefault="005A0CC7" w:rsidP="0088712B">
      <w:pPr>
        <w:pStyle w:val="SectionHeading"/>
      </w:pPr>
      <w:r>
        <w:t>End of Section</w:t>
      </w:r>
    </w:p>
    <w:sectPr w:rsidR="005A0CC7" w:rsidSect="00C4422E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785A0" w14:textId="77777777" w:rsidR="007C41A1" w:rsidRDefault="007C41A1" w:rsidP="00F74FF5">
      <w:pPr>
        <w:pStyle w:val="Header"/>
      </w:pPr>
      <w:r>
        <w:separator/>
      </w:r>
    </w:p>
  </w:endnote>
  <w:endnote w:type="continuationSeparator" w:id="0">
    <w:p w14:paraId="0234DCE1" w14:textId="77777777" w:rsidR="007C41A1" w:rsidRDefault="007C41A1" w:rsidP="00F74FF5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20534" w14:textId="7C97C14D" w:rsidR="009347CA" w:rsidRDefault="002A0DD2" w:rsidP="009E2DA3">
    <w:pPr>
      <w:pStyle w:val="SectionHeading"/>
      <w:tabs>
        <w:tab w:val="left" w:pos="3240"/>
      </w:tabs>
      <w:jc w:val="left"/>
      <w:rPr>
        <w:rStyle w:val="PageNumber"/>
      </w:rPr>
    </w:pPr>
    <w:r>
      <w:rPr>
        <w:caps w:val="0"/>
      </w:rPr>
      <w:t>0</w:t>
    </w:r>
    <w:r w:rsidR="006171CF">
      <w:rPr>
        <w:caps w:val="0"/>
      </w:rPr>
      <w:t>3/1</w:t>
    </w:r>
    <w:r w:rsidR="008258FB">
      <w:rPr>
        <w:caps w:val="0"/>
      </w:rPr>
      <w:t>2</w:t>
    </w:r>
    <w:r w:rsidR="006171CF">
      <w:rPr>
        <w:caps w:val="0"/>
      </w:rPr>
      <w:t>/201</w:t>
    </w:r>
    <w:r w:rsidR="008258FB">
      <w:rPr>
        <w:caps w:val="0"/>
      </w:rPr>
      <w:t>8</w:t>
    </w:r>
    <w:r w:rsidR="009E2DA3">
      <w:rPr>
        <w:caps w:val="0"/>
      </w:rPr>
      <w:tab/>
    </w:r>
    <w:r w:rsidR="009347CA">
      <w:rPr>
        <w:caps w:val="0"/>
      </w:rPr>
      <w:tab/>
    </w:r>
    <w:r w:rsidR="009347CA">
      <w:rPr>
        <w:caps w:val="0"/>
      </w:rPr>
      <w:tab/>
    </w:r>
    <w:r w:rsidR="009347CA">
      <w:rPr>
        <w:caps w:val="0"/>
      </w:rPr>
      <w:tab/>
    </w:r>
    <w:r w:rsidR="009347CA">
      <w:rPr>
        <w:caps w:val="0"/>
      </w:rPr>
      <w:tab/>
    </w:r>
    <w:r w:rsidR="009347CA">
      <w:rPr>
        <w:caps w:val="0"/>
      </w:rPr>
      <w:tab/>
    </w:r>
    <w:r w:rsidR="009347CA">
      <w:rPr>
        <w:caps w:val="0"/>
      </w:rPr>
      <w:tab/>
    </w:r>
    <w:r w:rsidR="009347CA">
      <w:rPr>
        <w:caps w:val="0"/>
      </w:rPr>
      <w:tab/>
    </w:r>
    <w:r w:rsidR="00E978EA">
      <w:rPr>
        <w:caps w:val="0"/>
      </w:rPr>
      <w:t xml:space="preserve">    </w:t>
    </w:r>
    <w:r w:rsidR="009E2DA3">
      <w:rPr>
        <w:caps w:val="0"/>
      </w:rPr>
      <w:t>0</w:t>
    </w:r>
    <w:r w:rsidR="009E2DA3" w:rsidRPr="00C4422E">
      <w:rPr>
        <w:caps w:val="0"/>
      </w:rPr>
      <w:t>8</w:t>
    </w:r>
    <w:r w:rsidR="009E2DA3">
      <w:rPr>
        <w:caps w:val="0"/>
      </w:rPr>
      <w:t xml:space="preserve"> </w:t>
    </w:r>
    <w:r w:rsidR="009E2DA3" w:rsidRPr="00C4422E">
      <w:rPr>
        <w:caps w:val="0"/>
      </w:rPr>
      <w:t>34</w:t>
    </w:r>
    <w:r w:rsidR="00E865B2">
      <w:t>93</w:t>
    </w:r>
    <w:r w:rsidR="009E2DA3" w:rsidRPr="00C4422E">
      <w:rPr>
        <w:caps w:val="0"/>
      </w:rPr>
      <w:t xml:space="preserve"> - </w:t>
    </w:r>
    <w:r w:rsidR="005A0CC7" w:rsidRPr="00C4422E">
      <w:rPr>
        <w:rStyle w:val="PageNumber"/>
      </w:rPr>
      <w:fldChar w:fldCharType="begin"/>
    </w:r>
    <w:r w:rsidR="005A0CC7" w:rsidRPr="00C4422E">
      <w:rPr>
        <w:rStyle w:val="PageNumber"/>
      </w:rPr>
      <w:instrText xml:space="preserve"> PAGE </w:instrText>
    </w:r>
    <w:r w:rsidR="005A0CC7" w:rsidRPr="00C4422E">
      <w:rPr>
        <w:rStyle w:val="PageNumber"/>
      </w:rPr>
      <w:fldChar w:fldCharType="separate"/>
    </w:r>
    <w:r w:rsidR="00CB7A8A">
      <w:rPr>
        <w:rStyle w:val="PageNumber"/>
        <w:noProof/>
      </w:rPr>
      <w:t>1</w:t>
    </w:r>
    <w:r w:rsidR="005A0CC7" w:rsidRPr="00C4422E">
      <w:rPr>
        <w:rStyle w:val="PageNumber"/>
      </w:rPr>
      <w:fldChar w:fldCharType="end"/>
    </w:r>
  </w:p>
  <w:p w14:paraId="60BE9353" w14:textId="77777777" w:rsidR="005A0CC7" w:rsidRDefault="00B704E0" w:rsidP="00E978EA">
    <w:pPr>
      <w:pStyle w:val="SectionHeading"/>
      <w:tabs>
        <w:tab w:val="left" w:pos="3240"/>
      </w:tabs>
    </w:pPr>
    <w:r>
      <w:rPr>
        <w:caps w:val="0"/>
      </w:rPr>
      <w:t xml:space="preserve">Automatic Overhead Coiling </w:t>
    </w:r>
    <w:r w:rsidR="00C63223">
      <w:rPr>
        <w:caps w:val="0"/>
      </w:rPr>
      <w:t>Fire</w:t>
    </w:r>
    <w:r w:rsidR="00F140CC">
      <w:rPr>
        <w:caps w:val="0"/>
      </w:rPr>
      <w:t xml:space="preserve"> and/or Smoke</w:t>
    </w:r>
    <w:r w:rsidR="00C63223">
      <w:rPr>
        <w:caps w:val="0"/>
      </w:rPr>
      <w:t xml:space="preserve"> Curtain</w:t>
    </w:r>
    <w:r w:rsidR="00F140CC">
      <w:rPr>
        <w:caps w:val="0"/>
      </w:rPr>
      <w:t xml:space="preserve"> with Egress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99F16" w14:textId="77777777" w:rsidR="007C41A1" w:rsidRDefault="007C41A1">
      <w:r>
        <w:separator/>
      </w:r>
    </w:p>
  </w:footnote>
  <w:footnote w:type="continuationSeparator" w:id="0">
    <w:p w14:paraId="17194B85" w14:textId="77777777" w:rsidR="007C41A1" w:rsidRDefault="007C41A1" w:rsidP="00F74FF5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53BBA" w14:textId="7FD90A82" w:rsidR="008B0FEB" w:rsidRPr="0068288A" w:rsidRDefault="00104648" w:rsidP="00FD3ED9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t>M2500</w:t>
    </w:r>
    <w:r w:rsidR="008258FB">
      <w:t>E</w:t>
    </w:r>
    <w:r w:rsidR="0025184B">
      <w:t xml:space="preserve"> Fire</w:t>
    </w:r>
    <w:r w:rsidR="00F140CC">
      <w:t xml:space="preserve"> and/or Smoke</w:t>
    </w:r>
    <w:r w:rsidR="00FF464A">
      <w:t xml:space="preserve"> </w:t>
    </w:r>
    <w:r w:rsidR="00F140CC">
      <w:t>Curtain</w:t>
    </w:r>
    <w:r w:rsidR="008258FB">
      <w:t xml:space="preserve"> with Egress</w:t>
    </w:r>
    <w:r w:rsidR="00F140CC">
      <w:t xml:space="preserve"> </w:t>
    </w:r>
    <w:r w:rsidR="00FF464A">
      <w:t xml:space="preserve">provided by Smoke Guard Inc. </w:t>
    </w:r>
    <w:r w:rsidR="0062432E">
      <w:tab/>
    </w:r>
    <w:r w:rsidR="00F140CC">
      <w:t xml:space="preserve">       </w:t>
    </w:r>
    <w:r w:rsidR="0025184B">
      <w:t xml:space="preserve"> </w:t>
    </w:r>
    <w:r w:rsidR="00F140CC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A02EF"/>
    <w:multiLevelType w:val="multilevel"/>
    <w:tmpl w:val="7FD49058"/>
    <w:lvl w:ilvl="0">
      <w:start w:val="1"/>
      <w:numFmt w:val="decimal"/>
      <w:pStyle w:val="Heading1"/>
      <w:suff w:val="space"/>
      <w:lvlText w:val="Part %1 -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Heading3"/>
      <w:lvlText w:val="%3."/>
      <w:lvlJc w:val="left"/>
      <w:pPr>
        <w:tabs>
          <w:tab w:val="num" w:pos="1152"/>
        </w:tabs>
        <w:ind w:left="1152" w:hanging="432"/>
      </w:pPr>
      <w:rPr>
        <w:i w:val="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602"/>
        </w:tabs>
        <w:ind w:left="1602" w:hanging="432"/>
      </w:pPr>
      <w:rPr>
        <w:b w:val="0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016"/>
        </w:tabs>
        <w:ind w:left="2016" w:hanging="432"/>
      </w:pPr>
    </w:lvl>
    <w:lvl w:ilvl="5">
      <w:start w:val="1"/>
      <w:numFmt w:val="decimal"/>
      <w:pStyle w:val="Heading6"/>
      <w:lvlText w:val="%6)"/>
      <w:lvlJc w:val="left"/>
      <w:pPr>
        <w:tabs>
          <w:tab w:val="num" w:pos="2448"/>
        </w:tabs>
        <w:ind w:left="2448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2160"/>
        </w:tabs>
        <w:ind w:left="2160" w:hanging="360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2880"/>
        </w:tabs>
        <w:ind w:left="2880" w:hanging="360"/>
      </w:pPr>
    </w:lvl>
  </w:abstractNum>
  <w:abstractNum w:abstractNumId="1" w15:restartNumberingAfterBreak="0">
    <w:nsid w:val="3BC3583D"/>
    <w:multiLevelType w:val="multilevel"/>
    <w:tmpl w:val="29701200"/>
    <w:lvl w:ilvl="0">
      <w:start w:val="2"/>
      <w:numFmt w:val="decimal"/>
      <w:lvlText w:val="%1"/>
      <w:lvlJc w:val="left"/>
      <w:pPr>
        <w:ind w:left="156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720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upperLetter"/>
      <w:lvlText w:val="%3."/>
      <w:lvlJc w:val="left"/>
      <w:pPr>
        <w:ind w:left="1704" w:hanging="576"/>
        <w:jc w:val="left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ind w:left="2280" w:hanging="576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2856" w:hanging="576"/>
        <w:jc w:val="left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992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80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42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56" w:hanging="576"/>
      </w:pPr>
      <w:rPr>
        <w:rFonts w:hint="default"/>
      </w:rPr>
    </w:lvl>
  </w:abstractNum>
  <w:abstractNum w:abstractNumId="2" w15:restartNumberingAfterBreak="0">
    <w:nsid w:val="7EA020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674"/>
    <w:rsid w:val="00001102"/>
    <w:rsid w:val="000030B6"/>
    <w:rsid w:val="000112A2"/>
    <w:rsid w:val="00025D25"/>
    <w:rsid w:val="000331F5"/>
    <w:rsid w:val="000363BF"/>
    <w:rsid w:val="00043AE8"/>
    <w:rsid w:val="00053B10"/>
    <w:rsid w:val="00073398"/>
    <w:rsid w:val="00094797"/>
    <w:rsid w:val="00094CE9"/>
    <w:rsid w:val="000A1A32"/>
    <w:rsid w:val="000A2FE5"/>
    <w:rsid w:val="000C1EE3"/>
    <w:rsid w:val="000D20FD"/>
    <w:rsid w:val="000E39F9"/>
    <w:rsid w:val="000E5AFA"/>
    <w:rsid w:val="00101A2A"/>
    <w:rsid w:val="00104648"/>
    <w:rsid w:val="0010620B"/>
    <w:rsid w:val="00120F85"/>
    <w:rsid w:val="00121E80"/>
    <w:rsid w:val="00123CD1"/>
    <w:rsid w:val="00126944"/>
    <w:rsid w:val="001277EE"/>
    <w:rsid w:val="001331E5"/>
    <w:rsid w:val="0013361A"/>
    <w:rsid w:val="00140CB0"/>
    <w:rsid w:val="001419C1"/>
    <w:rsid w:val="001513DF"/>
    <w:rsid w:val="001535DF"/>
    <w:rsid w:val="00174D3D"/>
    <w:rsid w:val="00175809"/>
    <w:rsid w:val="001B6141"/>
    <w:rsid w:val="001C1356"/>
    <w:rsid w:val="001C6C65"/>
    <w:rsid w:val="001D3F0F"/>
    <w:rsid w:val="001E0B9B"/>
    <w:rsid w:val="001E4D13"/>
    <w:rsid w:val="001F4429"/>
    <w:rsid w:val="00204534"/>
    <w:rsid w:val="0021219D"/>
    <w:rsid w:val="00217FA5"/>
    <w:rsid w:val="00241392"/>
    <w:rsid w:val="0025184B"/>
    <w:rsid w:val="00264FF9"/>
    <w:rsid w:val="00275DD3"/>
    <w:rsid w:val="00277239"/>
    <w:rsid w:val="00284B25"/>
    <w:rsid w:val="002A0DD2"/>
    <w:rsid w:val="002A145A"/>
    <w:rsid w:val="002A2B2C"/>
    <w:rsid w:val="002A41ED"/>
    <w:rsid w:val="002B5674"/>
    <w:rsid w:val="002C0891"/>
    <w:rsid w:val="002D70A2"/>
    <w:rsid w:val="002E77FF"/>
    <w:rsid w:val="00304898"/>
    <w:rsid w:val="00315AB3"/>
    <w:rsid w:val="003279E7"/>
    <w:rsid w:val="0034020B"/>
    <w:rsid w:val="00350176"/>
    <w:rsid w:val="00354B6C"/>
    <w:rsid w:val="00355F20"/>
    <w:rsid w:val="0036022D"/>
    <w:rsid w:val="00372BDD"/>
    <w:rsid w:val="003765B5"/>
    <w:rsid w:val="00381769"/>
    <w:rsid w:val="00382FF1"/>
    <w:rsid w:val="00385146"/>
    <w:rsid w:val="00385672"/>
    <w:rsid w:val="00391C85"/>
    <w:rsid w:val="00395DBA"/>
    <w:rsid w:val="00396009"/>
    <w:rsid w:val="003A286B"/>
    <w:rsid w:val="003A492F"/>
    <w:rsid w:val="003A6A99"/>
    <w:rsid w:val="003C041D"/>
    <w:rsid w:val="003C0B7A"/>
    <w:rsid w:val="003C2D41"/>
    <w:rsid w:val="003D5344"/>
    <w:rsid w:val="003F1E48"/>
    <w:rsid w:val="003F6E1A"/>
    <w:rsid w:val="00410A46"/>
    <w:rsid w:val="004210B9"/>
    <w:rsid w:val="00425240"/>
    <w:rsid w:val="004407C8"/>
    <w:rsid w:val="00444FFB"/>
    <w:rsid w:val="00452233"/>
    <w:rsid w:val="004564A4"/>
    <w:rsid w:val="00467025"/>
    <w:rsid w:val="00472957"/>
    <w:rsid w:val="00482F55"/>
    <w:rsid w:val="00485AF7"/>
    <w:rsid w:val="00491E78"/>
    <w:rsid w:val="0049713E"/>
    <w:rsid w:val="004A39AC"/>
    <w:rsid w:val="004B6A61"/>
    <w:rsid w:val="004E4E8A"/>
    <w:rsid w:val="004E565F"/>
    <w:rsid w:val="005144E0"/>
    <w:rsid w:val="00520274"/>
    <w:rsid w:val="00523B25"/>
    <w:rsid w:val="005269CC"/>
    <w:rsid w:val="00530439"/>
    <w:rsid w:val="00540009"/>
    <w:rsid w:val="005411F5"/>
    <w:rsid w:val="0054258C"/>
    <w:rsid w:val="0054444D"/>
    <w:rsid w:val="005475F3"/>
    <w:rsid w:val="0056020D"/>
    <w:rsid w:val="00560D73"/>
    <w:rsid w:val="00570871"/>
    <w:rsid w:val="00583FFE"/>
    <w:rsid w:val="005908E1"/>
    <w:rsid w:val="005917B4"/>
    <w:rsid w:val="00596454"/>
    <w:rsid w:val="005A0CC7"/>
    <w:rsid w:val="005A4558"/>
    <w:rsid w:val="005A7C4A"/>
    <w:rsid w:val="005B147A"/>
    <w:rsid w:val="005C2A61"/>
    <w:rsid w:val="005E35EE"/>
    <w:rsid w:val="005F1A00"/>
    <w:rsid w:val="005F43F2"/>
    <w:rsid w:val="005F57FB"/>
    <w:rsid w:val="005F6733"/>
    <w:rsid w:val="00607E75"/>
    <w:rsid w:val="006171CF"/>
    <w:rsid w:val="0062432E"/>
    <w:rsid w:val="00640CBE"/>
    <w:rsid w:val="006435F9"/>
    <w:rsid w:val="00653D54"/>
    <w:rsid w:val="006571E9"/>
    <w:rsid w:val="006809B9"/>
    <w:rsid w:val="0068288A"/>
    <w:rsid w:val="00685471"/>
    <w:rsid w:val="00690A0E"/>
    <w:rsid w:val="006A06E8"/>
    <w:rsid w:val="006A37C4"/>
    <w:rsid w:val="006B0B55"/>
    <w:rsid w:val="006C5A12"/>
    <w:rsid w:val="006E2299"/>
    <w:rsid w:val="006E60DA"/>
    <w:rsid w:val="006F7AF2"/>
    <w:rsid w:val="007043A0"/>
    <w:rsid w:val="00722C90"/>
    <w:rsid w:val="00731286"/>
    <w:rsid w:val="00750F23"/>
    <w:rsid w:val="0075436A"/>
    <w:rsid w:val="00765F26"/>
    <w:rsid w:val="00765F85"/>
    <w:rsid w:val="00770C89"/>
    <w:rsid w:val="007838C5"/>
    <w:rsid w:val="00790ED1"/>
    <w:rsid w:val="007938B7"/>
    <w:rsid w:val="007B6455"/>
    <w:rsid w:val="007B6DA5"/>
    <w:rsid w:val="007C30E0"/>
    <w:rsid w:val="007C41A1"/>
    <w:rsid w:val="007C4FA1"/>
    <w:rsid w:val="007C61F8"/>
    <w:rsid w:val="007C63A9"/>
    <w:rsid w:val="007E4744"/>
    <w:rsid w:val="007E6AA4"/>
    <w:rsid w:val="00802CCD"/>
    <w:rsid w:val="00823311"/>
    <w:rsid w:val="00825212"/>
    <w:rsid w:val="008258FB"/>
    <w:rsid w:val="00837869"/>
    <w:rsid w:val="00841D24"/>
    <w:rsid w:val="0085186D"/>
    <w:rsid w:val="00854F3C"/>
    <w:rsid w:val="008552E3"/>
    <w:rsid w:val="00861974"/>
    <w:rsid w:val="00864561"/>
    <w:rsid w:val="00865CA0"/>
    <w:rsid w:val="00873C67"/>
    <w:rsid w:val="00885EE1"/>
    <w:rsid w:val="0088712B"/>
    <w:rsid w:val="008A3C3D"/>
    <w:rsid w:val="008A6580"/>
    <w:rsid w:val="008B0FEB"/>
    <w:rsid w:val="008B2E9D"/>
    <w:rsid w:val="008C6BC9"/>
    <w:rsid w:val="008D341B"/>
    <w:rsid w:val="008F0C88"/>
    <w:rsid w:val="008F1EC4"/>
    <w:rsid w:val="008F63A6"/>
    <w:rsid w:val="0093035B"/>
    <w:rsid w:val="0093089D"/>
    <w:rsid w:val="009320EE"/>
    <w:rsid w:val="009347CA"/>
    <w:rsid w:val="009462DA"/>
    <w:rsid w:val="0094762D"/>
    <w:rsid w:val="00951E0D"/>
    <w:rsid w:val="00956F56"/>
    <w:rsid w:val="009677FD"/>
    <w:rsid w:val="009702A3"/>
    <w:rsid w:val="009758E8"/>
    <w:rsid w:val="009768C1"/>
    <w:rsid w:val="00976CCD"/>
    <w:rsid w:val="009833B7"/>
    <w:rsid w:val="00997CB0"/>
    <w:rsid w:val="009A384E"/>
    <w:rsid w:val="009B385A"/>
    <w:rsid w:val="009E2DA3"/>
    <w:rsid w:val="009E3F01"/>
    <w:rsid w:val="00A046BB"/>
    <w:rsid w:val="00A1381D"/>
    <w:rsid w:val="00A23250"/>
    <w:rsid w:val="00A3435E"/>
    <w:rsid w:val="00A45C83"/>
    <w:rsid w:val="00A476D0"/>
    <w:rsid w:val="00A6156D"/>
    <w:rsid w:val="00A61E0F"/>
    <w:rsid w:val="00A7526F"/>
    <w:rsid w:val="00AF2EE3"/>
    <w:rsid w:val="00B24FF1"/>
    <w:rsid w:val="00B37B02"/>
    <w:rsid w:val="00B41C55"/>
    <w:rsid w:val="00B44961"/>
    <w:rsid w:val="00B5547D"/>
    <w:rsid w:val="00B704E0"/>
    <w:rsid w:val="00B839B3"/>
    <w:rsid w:val="00B90804"/>
    <w:rsid w:val="00BA36C3"/>
    <w:rsid w:val="00BA6B01"/>
    <w:rsid w:val="00BC016B"/>
    <w:rsid w:val="00BD3477"/>
    <w:rsid w:val="00BD5E34"/>
    <w:rsid w:val="00BE15E5"/>
    <w:rsid w:val="00BE20A0"/>
    <w:rsid w:val="00BE5955"/>
    <w:rsid w:val="00C07737"/>
    <w:rsid w:val="00C36583"/>
    <w:rsid w:val="00C4422E"/>
    <w:rsid w:val="00C568D5"/>
    <w:rsid w:val="00C63223"/>
    <w:rsid w:val="00C6523E"/>
    <w:rsid w:val="00CA37B5"/>
    <w:rsid w:val="00CA54F0"/>
    <w:rsid w:val="00CA5BD9"/>
    <w:rsid w:val="00CA675E"/>
    <w:rsid w:val="00CB6572"/>
    <w:rsid w:val="00CB7A8A"/>
    <w:rsid w:val="00CC5EEF"/>
    <w:rsid w:val="00CE3972"/>
    <w:rsid w:val="00CE5126"/>
    <w:rsid w:val="00D05632"/>
    <w:rsid w:val="00D3011C"/>
    <w:rsid w:val="00D349EA"/>
    <w:rsid w:val="00D661FC"/>
    <w:rsid w:val="00D675C5"/>
    <w:rsid w:val="00D81F8F"/>
    <w:rsid w:val="00D83E68"/>
    <w:rsid w:val="00D92E0E"/>
    <w:rsid w:val="00DA004B"/>
    <w:rsid w:val="00DA3A71"/>
    <w:rsid w:val="00DB37B1"/>
    <w:rsid w:val="00DC0FC8"/>
    <w:rsid w:val="00DC2691"/>
    <w:rsid w:val="00DF43C9"/>
    <w:rsid w:val="00DF604C"/>
    <w:rsid w:val="00DF7257"/>
    <w:rsid w:val="00E00CC0"/>
    <w:rsid w:val="00E25E14"/>
    <w:rsid w:val="00E2622E"/>
    <w:rsid w:val="00E37432"/>
    <w:rsid w:val="00E41401"/>
    <w:rsid w:val="00E53529"/>
    <w:rsid w:val="00E7658E"/>
    <w:rsid w:val="00E84B09"/>
    <w:rsid w:val="00E865B2"/>
    <w:rsid w:val="00E87A78"/>
    <w:rsid w:val="00E91128"/>
    <w:rsid w:val="00E978EA"/>
    <w:rsid w:val="00EA2409"/>
    <w:rsid w:val="00EA509F"/>
    <w:rsid w:val="00EB06AE"/>
    <w:rsid w:val="00EB3216"/>
    <w:rsid w:val="00EB3CAD"/>
    <w:rsid w:val="00EB5A5A"/>
    <w:rsid w:val="00EC0BBC"/>
    <w:rsid w:val="00ED56FC"/>
    <w:rsid w:val="00EF0267"/>
    <w:rsid w:val="00EF09EA"/>
    <w:rsid w:val="00EF77F4"/>
    <w:rsid w:val="00F0346A"/>
    <w:rsid w:val="00F05AA7"/>
    <w:rsid w:val="00F140CC"/>
    <w:rsid w:val="00F1789D"/>
    <w:rsid w:val="00F54C7E"/>
    <w:rsid w:val="00F54ED9"/>
    <w:rsid w:val="00F570C3"/>
    <w:rsid w:val="00F60C26"/>
    <w:rsid w:val="00F64509"/>
    <w:rsid w:val="00F74FF5"/>
    <w:rsid w:val="00F846D6"/>
    <w:rsid w:val="00FC11D3"/>
    <w:rsid w:val="00FC6247"/>
    <w:rsid w:val="00FD3ED9"/>
    <w:rsid w:val="00FE3E29"/>
    <w:rsid w:val="00FF41C0"/>
    <w:rsid w:val="00FF464A"/>
    <w:rsid w:val="00FF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D59887"/>
  <w15:chartTrackingRefBased/>
  <w15:docId w15:val="{970321F0-ABA4-42C6-98E1-8FE6DF32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20"/>
      <w:outlineLvl w:val="0"/>
    </w:pPr>
    <w:rPr>
      <w:b/>
      <w:caps/>
    </w:rPr>
  </w:style>
  <w:style w:type="paragraph" w:styleId="Heading2">
    <w:name w:val="heading 2"/>
    <w:basedOn w:val="Normal"/>
    <w:qFormat/>
    <w:pPr>
      <w:numPr>
        <w:ilvl w:val="1"/>
        <w:numId w:val="1"/>
      </w:numPr>
      <w:spacing w:before="220"/>
      <w:outlineLvl w:val="1"/>
    </w:pPr>
    <w:rPr>
      <w:caps/>
    </w:rPr>
  </w:style>
  <w:style w:type="paragraph" w:styleId="Heading3">
    <w:name w:val="heading 3"/>
    <w:basedOn w:val="Normal"/>
    <w:qFormat/>
    <w:pPr>
      <w:numPr>
        <w:ilvl w:val="2"/>
        <w:numId w:val="1"/>
      </w:numPr>
      <w:spacing w:before="220"/>
      <w:outlineLvl w:val="2"/>
    </w:pPr>
  </w:style>
  <w:style w:type="paragraph" w:styleId="Heading4">
    <w:name w:val="heading 4"/>
    <w:basedOn w:val="Normal"/>
    <w:link w:val="Heading4Char"/>
    <w:qFormat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qFormat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6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6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6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pPr>
      <w:jc w:val="center"/>
    </w:pPr>
    <w:rPr>
      <w:cap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tabs>
        <w:tab w:val="left" w:pos="432"/>
      </w:tabs>
      <w:ind w:left="432" w:hanging="432"/>
    </w:pPr>
    <w:rPr>
      <w:rFonts w:ascii="Arial" w:hAnsi="Arial"/>
    </w:rPr>
  </w:style>
  <w:style w:type="paragraph" w:customStyle="1" w:styleId="Box">
    <w:name w:val="Box"/>
    <w:basedOn w:val="Normal"/>
    <w:next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20" w:after="120"/>
    </w:pPr>
    <w:rPr>
      <w:rFonts w:ascii="Arial" w:hAnsi="Arial"/>
      <w:sz w:val="16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68547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mokeguard.com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udora\attach\0834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F8482B55A93642901CE3164973C751" ma:contentTypeVersion="0" ma:contentTypeDescription="Create a new document." ma:contentTypeScope="" ma:versionID="55e069c4861765ae11d231ff3a982d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1a5510ac1a642cc309ccb7be38155f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14664-C94D-4340-BC6F-D6C717C1E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51DEBB-0BA7-4258-A01A-3D801BB3F1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0819A0-57DC-4A0A-A8A9-14E189343A4A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72BF834-A1A2-43AF-9E11-C86BC197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08340</Template>
  <TotalTime>23</TotalTime>
  <Pages>5</Pages>
  <Words>1019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08345</vt:lpstr>
    </vt:vector>
  </TitlesOfParts>
  <Company>MCA Specifications</Company>
  <LinksUpToDate>false</LinksUpToDate>
  <CharactersWithSpaces>6704</CharactersWithSpaces>
  <SharedDoc>false</SharedDoc>
  <HLinks>
    <vt:vector size="6" baseType="variant">
      <vt:variant>
        <vt:i4>3866682</vt:i4>
      </vt:variant>
      <vt:variant>
        <vt:i4>0</vt:i4>
      </vt:variant>
      <vt:variant>
        <vt:i4>0</vt:i4>
      </vt:variant>
      <vt:variant>
        <vt:i4>5</vt:i4>
      </vt:variant>
      <vt:variant>
        <vt:lpwstr>http://www.smokeguard.com/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08345</dc:title>
  <dc:subject>Smokeguard Model 1500</dc:subject>
  <dc:creator>Techinical Sevices, Smoke Guard, Inc.</dc:creator>
  <cp:keywords/>
  <cp:lastModifiedBy>Mike Wheeler</cp:lastModifiedBy>
  <cp:revision>7</cp:revision>
  <cp:lastPrinted>2017-03-14T21:04:00Z</cp:lastPrinted>
  <dcterms:created xsi:type="dcterms:W3CDTF">2018-03-12T15:13:00Z</dcterms:created>
  <dcterms:modified xsi:type="dcterms:W3CDTF">2018-06-11T17:50:00Z</dcterms:modified>
</cp:coreProperties>
</file>